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165" w:rsidRPr="00A16D18" w:rsidRDefault="00A16D18" w:rsidP="00A16D18">
      <w:pPr>
        <w:spacing w:before="56"/>
        <w:ind w:left="6936" w:right="299" w:firstLine="264"/>
        <w:jc w:val="both"/>
        <w:rPr>
          <w:rFonts w:ascii="Arial" w:eastAsia="Arial" w:hAnsi="Arial" w:cs="Arial"/>
          <w:sz w:val="26"/>
          <w:szCs w:val="26"/>
          <w:lang w:val="es-ES"/>
        </w:rPr>
      </w:pPr>
      <w:r>
        <w:rPr>
          <w:noProof/>
        </w:rPr>
        <mc:AlternateContent>
          <mc:Choice Requires="wpg">
            <w:drawing>
              <wp:anchor distT="0" distB="0" distL="114300" distR="114300" simplePos="0" relativeHeight="251665920" behindDoc="1" locked="0" layoutInCell="1" allowOverlap="1" wp14:anchorId="28BF27EC" wp14:editId="486B4BA5">
                <wp:simplePos x="0" y="0"/>
                <wp:positionH relativeFrom="page">
                  <wp:posOffset>762000</wp:posOffset>
                </wp:positionH>
                <wp:positionV relativeFrom="paragraph">
                  <wp:posOffset>0</wp:posOffset>
                </wp:positionV>
                <wp:extent cx="13073380" cy="213360"/>
                <wp:effectExtent l="635" t="635" r="3810" b="0"/>
                <wp:wrapNone/>
                <wp:docPr id="1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73380" cy="213360"/>
                          <a:chOff x="1561" y="31"/>
                          <a:chExt cx="20588" cy="336"/>
                        </a:xfrm>
                      </wpg:grpSpPr>
                      <wps:wsp>
                        <wps:cNvPr id="19" name="Freeform 23"/>
                        <wps:cNvSpPr>
                          <a:spLocks/>
                        </wps:cNvSpPr>
                        <wps:spPr bwMode="auto">
                          <a:xfrm>
                            <a:off x="1561" y="31"/>
                            <a:ext cx="20588" cy="336"/>
                          </a:xfrm>
                          <a:custGeom>
                            <a:avLst/>
                            <a:gdLst>
                              <a:gd name="T0" fmla="+- 0 1561 1561"/>
                              <a:gd name="T1" fmla="*/ T0 w 20588"/>
                              <a:gd name="T2" fmla="+- 0 366 31"/>
                              <a:gd name="T3" fmla="*/ 366 h 336"/>
                              <a:gd name="T4" fmla="+- 0 22149 1561"/>
                              <a:gd name="T5" fmla="*/ T4 w 20588"/>
                              <a:gd name="T6" fmla="+- 0 366 31"/>
                              <a:gd name="T7" fmla="*/ 366 h 336"/>
                              <a:gd name="T8" fmla="+- 0 22149 1561"/>
                              <a:gd name="T9" fmla="*/ T8 w 20588"/>
                              <a:gd name="T10" fmla="+- 0 31 31"/>
                              <a:gd name="T11" fmla="*/ 31 h 336"/>
                              <a:gd name="T12" fmla="+- 0 1561 1561"/>
                              <a:gd name="T13" fmla="*/ T12 w 20588"/>
                              <a:gd name="T14" fmla="+- 0 31 31"/>
                              <a:gd name="T15" fmla="*/ 31 h 336"/>
                              <a:gd name="T16" fmla="+- 0 1561 1561"/>
                              <a:gd name="T17" fmla="*/ T16 w 20588"/>
                              <a:gd name="T18" fmla="+- 0 366 31"/>
                              <a:gd name="T19" fmla="*/ 366 h 336"/>
                            </a:gdLst>
                            <a:ahLst/>
                            <a:cxnLst>
                              <a:cxn ang="0">
                                <a:pos x="T1" y="T3"/>
                              </a:cxn>
                              <a:cxn ang="0">
                                <a:pos x="T5" y="T7"/>
                              </a:cxn>
                              <a:cxn ang="0">
                                <a:pos x="T9" y="T11"/>
                              </a:cxn>
                              <a:cxn ang="0">
                                <a:pos x="T13" y="T15"/>
                              </a:cxn>
                              <a:cxn ang="0">
                                <a:pos x="T17" y="T19"/>
                              </a:cxn>
                            </a:cxnLst>
                            <a:rect l="0" t="0" r="r" b="b"/>
                            <a:pathLst>
                              <a:path w="20588" h="336">
                                <a:moveTo>
                                  <a:pt x="0" y="335"/>
                                </a:moveTo>
                                <a:lnTo>
                                  <a:pt x="20588" y="335"/>
                                </a:lnTo>
                                <a:lnTo>
                                  <a:pt x="20588" y="0"/>
                                </a:lnTo>
                                <a:lnTo>
                                  <a:pt x="0" y="0"/>
                                </a:lnTo>
                                <a:lnTo>
                                  <a:pt x="0" y="3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5F3DB6" id="Group 22" o:spid="_x0000_s1026" style="position:absolute;margin-left:60pt;margin-top:0;width:1029.4pt;height:16.8pt;z-index:-251650560;mso-position-horizontal-relative:page" coordorigin="1561,31" coordsize="2058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">
                <v:shape id="Freeform 23" o:spid="_x0000_s1027" style="position:absolute;left:1561;top:31;width:20588;height:336;visibility:visible;mso-wrap-style:square;v-text-anchor:top" coordsize="2058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" path="m,335r20588,l20588,,,,,335xe" stroked="f">
                  <v:path arrowok="t" o:connecttype="custom" o:connectlocs="0,366;20588,366;20588,31;0,31;0,366" o:connectangles="0,0,0,0,0"/>
                </v:shape>
                <w10:wrap anchorx="page"/>
              </v:group>
            </w:pict>
          </mc:Fallback>
        </mc:AlternateContent>
      </w:r>
      <w:r w:rsidR="00C6207D">
        <w:rPr>
          <w:noProof/>
        </w:rPr>
        <mc:AlternateContent>
          <mc:Choice Requires="wps">
            <w:drawing>
              <wp:anchor distT="0" distB="0" distL="114300" distR="114300" simplePos="0" relativeHeight="251654656" behindDoc="1" locked="0" layoutInCell="1" allowOverlap="1" wp14:anchorId="45308053" wp14:editId="70B7BD7A">
                <wp:simplePos x="0" y="0"/>
                <wp:positionH relativeFrom="page">
                  <wp:posOffset>991235</wp:posOffset>
                </wp:positionH>
                <wp:positionV relativeFrom="paragraph">
                  <wp:posOffset>19685</wp:posOffset>
                </wp:positionV>
                <wp:extent cx="13073380" cy="247650"/>
                <wp:effectExtent l="635" t="635" r="381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338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165" w:rsidRPr="00C6207D" w:rsidRDefault="00C334A3">
                            <w:pPr>
                              <w:spacing w:line="389" w:lineRule="exact"/>
                              <w:ind w:left="4512"/>
                              <w:rPr>
                                <w:rFonts w:ascii="Copperplate Gothic Bold" w:eastAsia="Copperplate Gothic Bold" w:hAnsi="Copperplate Gothic Bold" w:cs="Copperplate Gothic Bold"/>
                                <w:sz w:val="37"/>
                                <w:szCs w:val="37"/>
                                <w:lang w:val="es-PE"/>
                              </w:rPr>
                            </w:pPr>
                            <w:r w:rsidRPr="00C6207D">
                              <w:rPr>
                                <w:rFonts w:ascii="Copperplate Gothic Bold" w:hAnsi="Copperplate Gothic Bold"/>
                                <w:color w:val="959595"/>
                                <w:sz w:val="37"/>
                                <w:lang w:val="es-PE"/>
                              </w:rPr>
                              <w:t xml:space="preserve">I </w:t>
                            </w:r>
                            <w:r w:rsidRPr="00C6207D">
                              <w:rPr>
                                <w:rFonts w:ascii="Copperplate Gothic Bold" w:hAnsi="Copperplate Gothic Bold"/>
                                <w:color w:val="959595"/>
                                <w:spacing w:val="-2"/>
                                <w:sz w:val="37"/>
                                <w:lang w:val="es-PE"/>
                              </w:rPr>
                              <w:t>CONGRESO</w:t>
                            </w:r>
                            <w:r w:rsidRPr="00C6207D">
                              <w:rPr>
                                <w:rFonts w:ascii="Copperplate Gothic Bold" w:hAnsi="Copperplate Gothic Bold"/>
                                <w:color w:val="959595"/>
                                <w:spacing w:val="1"/>
                                <w:sz w:val="37"/>
                                <w:lang w:val="es-PE"/>
                              </w:rPr>
                              <w:t xml:space="preserve"> </w:t>
                            </w:r>
                            <w:r w:rsidRPr="00C6207D">
                              <w:rPr>
                                <w:rFonts w:ascii="Copperplate Gothic Bold" w:hAnsi="Copperplate Gothic Bold"/>
                                <w:color w:val="959595"/>
                                <w:spacing w:val="-2"/>
                                <w:sz w:val="37"/>
                                <w:lang w:val="es-PE"/>
                              </w:rPr>
                              <w:t>NACIONAL</w:t>
                            </w:r>
                            <w:r w:rsidRPr="00C6207D">
                              <w:rPr>
                                <w:rFonts w:ascii="Copperplate Gothic Bold" w:hAnsi="Copperplate Gothic Bold"/>
                                <w:color w:val="959595"/>
                                <w:sz w:val="37"/>
                                <w:lang w:val="es-PE"/>
                              </w:rPr>
                              <w:t xml:space="preserve"> </w:t>
                            </w:r>
                            <w:r w:rsidRPr="00C6207D">
                              <w:rPr>
                                <w:rFonts w:ascii="Copperplate Gothic Bold" w:hAnsi="Copperplate Gothic Bold"/>
                                <w:color w:val="959595"/>
                                <w:spacing w:val="-1"/>
                                <w:sz w:val="37"/>
                                <w:lang w:val="es-PE"/>
                              </w:rPr>
                              <w:t>DE</w:t>
                            </w:r>
                            <w:r w:rsidRPr="00C6207D">
                              <w:rPr>
                                <w:rFonts w:ascii="Copperplate Gothic Bold" w:hAnsi="Copperplate Gothic Bold"/>
                                <w:color w:val="959595"/>
                                <w:sz w:val="37"/>
                                <w:lang w:val="es-PE"/>
                              </w:rPr>
                              <w:t xml:space="preserve"> </w:t>
                            </w:r>
                            <w:r w:rsidRPr="00C6207D">
                              <w:rPr>
                                <w:rFonts w:ascii="Copperplate Gothic Bold" w:hAnsi="Copperplate Gothic Bold"/>
                                <w:color w:val="959595"/>
                                <w:spacing w:val="-2"/>
                                <w:sz w:val="37"/>
                                <w:lang w:val="es-PE"/>
                              </w:rPr>
                              <w:t>INVESTIGACIÓN</w:t>
                            </w:r>
                            <w:r w:rsidRPr="00C6207D">
                              <w:rPr>
                                <w:rFonts w:ascii="Copperplate Gothic Bold" w:hAnsi="Copperplate Gothic Bold"/>
                                <w:color w:val="959595"/>
                                <w:sz w:val="37"/>
                                <w:lang w:val="es-PE"/>
                              </w:rPr>
                              <w:t xml:space="preserve"> EN</w:t>
                            </w:r>
                            <w:r w:rsidRPr="00C6207D">
                              <w:rPr>
                                <w:rFonts w:ascii="Copperplate Gothic Bold" w:hAnsi="Copperplate Gothic Bold"/>
                                <w:color w:val="959595"/>
                                <w:spacing w:val="1"/>
                                <w:sz w:val="37"/>
                                <w:lang w:val="es-PE"/>
                              </w:rPr>
                              <w:t xml:space="preserve"> </w:t>
                            </w:r>
                            <w:r w:rsidRPr="00C6207D">
                              <w:rPr>
                                <w:rFonts w:ascii="Copperplate Gothic Bold" w:hAnsi="Copperplate Gothic Bold"/>
                                <w:color w:val="959595"/>
                                <w:spacing w:val="6"/>
                                <w:sz w:val="37"/>
                                <w:lang w:val="es-PE"/>
                              </w:rPr>
                              <w:t>LA</w:t>
                            </w:r>
                            <w:r w:rsidRPr="00C6207D">
                              <w:rPr>
                                <w:rFonts w:ascii="Copperplate Gothic Bold" w:hAnsi="Copperplate Gothic Bold"/>
                                <w:color w:val="959595"/>
                                <w:sz w:val="37"/>
                                <w:lang w:val="es-PE"/>
                              </w:rPr>
                              <w:t xml:space="preserve"> </w:t>
                            </w:r>
                            <w:r w:rsidRPr="00C6207D">
                              <w:rPr>
                                <w:rFonts w:ascii="Copperplate Gothic Bold" w:hAnsi="Copperplate Gothic Bold"/>
                                <w:color w:val="959595"/>
                                <w:spacing w:val="-1"/>
                                <w:sz w:val="37"/>
                                <w:lang w:val="es-PE"/>
                              </w:rPr>
                              <w:t>IASD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08053" id="_x0000_t202" coordsize="21600,21600" o:spt="202" path="m,l,21600r21600,l21600,xe">
                <v:stroke joinstyle="miter"/>
                <v:path gradientshapeok="t" o:connecttype="rect"/>
              </v:shapetype>
              <v:shape id="Text Box 24" o:spid="_x0000_s1026" type="#_x0000_t202" style="position:absolute;left:0;text-align:left;margin-left:78.05pt;margin-top:1.55pt;width:1029.4pt;height:1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sosQIAAKw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" filled="f" stroked="f">
                <v:textbox inset="0,0,0,0">
                  <w:txbxContent>
                    <w:p w:rsidR="00011165" w:rsidRPr="00C6207D" w:rsidRDefault="00C334A3">
                      <w:pPr>
                        <w:spacing w:line="389" w:lineRule="exact"/>
                        <w:ind w:left="4512"/>
                        <w:rPr>
                          <w:rFonts w:ascii="Copperplate Gothic Bold" w:eastAsia="Copperplate Gothic Bold" w:hAnsi="Copperplate Gothic Bold" w:cs="Copperplate Gothic Bold"/>
                          <w:sz w:val="37"/>
                          <w:szCs w:val="37"/>
                          <w:lang w:val="es-PE"/>
                        </w:rPr>
                      </w:pPr>
                      <w:r w:rsidRPr="00C6207D">
                        <w:rPr>
                          <w:rFonts w:ascii="Copperplate Gothic Bold" w:hAnsi="Copperplate Gothic Bold"/>
                          <w:color w:val="959595"/>
                          <w:sz w:val="37"/>
                          <w:lang w:val="es-PE"/>
                        </w:rPr>
                        <w:t xml:space="preserve">I </w:t>
                      </w:r>
                      <w:r w:rsidRPr="00C6207D">
                        <w:rPr>
                          <w:rFonts w:ascii="Copperplate Gothic Bold" w:hAnsi="Copperplate Gothic Bold"/>
                          <w:color w:val="959595"/>
                          <w:spacing w:val="-2"/>
                          <w:sz w:val="37"/>
                          <w:lang w:val="es-PE"/>
                        </w:rPr>
                        <w:t>CONGRESO</w:t>
                      </w:r>
                      <w:r w:rsidRPr="00C6207D">
                        <w:rPr>
                          <w:rFonts w:ascii="Copperplate Gothic Bold" w:hAnsi="Copperplate Gothic Bold"/>
                          <w:color w:val="959595"/>
                          <w:spacing w:val="1"/>
                          <w:sz w:val="37"/>
                          <w:lang w:val="es-PE"/>
                        </w:rPr>
                        <w:t xml:space="preserve"> </w:t>
                      </w:r>
                      <w:r w:rsidRPr="00C6207D">
                        <w:rPr>
                          <w:rFonts w:ascii="Copperplate Gothic Bold" w:hAnsi="Copperplate Gothic Bold"/>
                          <w:color w:val="959595"/>
                          <w:spacing w:val="-2"/>
                          <w:sz w:val="37"/>
                          <w:lang w:val="es-PE"/>
                        </w:rPr>
                        <w:t>NACIONAL</w:t>
                      </w:r>
                      <w:r w:rsidRPr="00C6207D">
                        <w:rPr>
                          <w:rFonts w:ascii="Copperplate Gothic Bold" w:hAnsi="Copperplate Gothic Bold"/>
                          <w:color w:val="959595"/>
                          <w:sz w:val="37"/>
                          <w:lang w:val="es-PE"/>
                        </w:rPr>
                        <w:t xml:space="preserve"> </w:t>
                      </w:r>
                      <w:r w:rsidRPr="00C6207D">
                        <w:rPr>
                          <w:rFonts w:ascii="Copperplate Gothic Bold" w:hAnsi="Copperplate Gothic Bold"/>
                          <w:color w:val="959595"/>
                          <w:spacing w:val="-1"/>
                          <w:sz w:val="37"/>
                          <w:lang w:val="es-PE"/>
                        </w:rPr>
                        <w:t>DE</w:t>
                      </w:r>
                      <w:r w:rsidRPr="00C6207D">
                        <w:rPr>
                          <w:rFonts w:ascii="Copperplate Gothic Bold" w:hAnsi="Copperplate Gothic Bold"/>
                          <w:color w:val="959595"/>
                          <w:sz w:val="37"/>
                          <w:lang w:val="es-PE"/>
                        </w:rPr>
                        <w:t xml:space="preserve"> </w:t>
                      </w:r>
                      <w:r w:rsidRPr="00C6207D">
                        <w:rPr>
                          <w:rFonts w:ascii="Copperplate Gothic Bold" w:hAnsi="Copperplate Gothic Bold"/>
                          <w:color w:val="959595"/>
                          <w:spacing w:val="-2"/>
                          <w:sz w:val="37"/>
                          <w:lang w:val="es-PE"/>
                        </w:rPr>
                        <w:t>INVESTIGACIÓN</w:t>
                      </w:r>
                      <w:r w:rsidRPr="00C6207D">
                        <w:rPr>
                          <w:rFonts w:ascii="Copperplate Gothic Bold" w:hAnsi="Copperplate Gothic Bold"/>
                          <w:color w:val="959595"/>
                          <w:sz w:val="37"/>
                          <w:lang w:val="es-PE"/>
                        </w:rPr>
                        <w:t xml:space="preserve"> EN</w:t>
                      </w:r>
                      <w:r w:rsidRPr="00C6207D">
                        <w:rPr>
                          <w:rFonts w:ascii="Copperplate Gothic Bold" w:hAnsi="Copperplate Gothic Bold"/>
                          <w:color w:val="959595"/>
                          <w:spacing w:val="1"/>
                          <w:sz w:val="37"/>
                          <w:lang w:val="es-PE"/>
                        </w:rPr>
                        <w:t xml:space="preserve"> </w:t>
                      </w:r>
                      <w:r w:rsidRPr="00C6207D">
                        <w:rPr>
                          <w:rFonts w:ascii="Copperplate Gothic Bold" w:hAnsi="Copperplate Gothic Bold"/>
                          <w:color w:val="959595"/>
                          <w:spacing w:val="6"/>
                          <w:sz w:val="37"/>
                          <w:lang w:val="es-PE"/>
                        </w:rPr>
                        <w:t>LA</w:t>
                      </w:r>
                      <w:r w:rsidRPr="00C6207D">
                        <w:rPr>
                          <w:rFonts w:ascii="Copperplate Gothic Bold" w:hAnsi="Copperplate Gothic Bold"/>
                          <w:color w:val="959595"/>
                          <w:sz w:val="37"/>
                          <w:lang w:val="es-PE"/>
                        </w:rPr>
                        <w:t xml:space="preserve"> </w:t>
                      </w:r>
                      <w:r w:rsidRPr="00C6207D">
                        <w:rPr>
                          <w:rFonts w:ascii="Copperplate Gothic Bold" w:hAnsi="Copperplate Gothic Bold"/>
                          <w:color w:val="959595"/>
                          <w:spacing w:val="-1"/>
                          <w:sz w:val="37"/>
                          <w:lang w:val="es-PE"/>
                        </w:rPr>
                        <w:t>IASD</w:t>
                      </w:r>
                    </w:p>
                  </w:txbxContent>
                </v:textbox>
                <w10:wrap anchorx="page"/>
              </v:shape>
            </w:pict>
          </mc:Fallback>
        </mc:AlternateContent>
      </w:r>
      <w:r w:rsidR="00C6207D">
        <w:rPr>
          <w:noProof/>
        </w:rPr>
        <mc:AlternateContent>
          <mc:Choice Requires="wpg">
            <w:drawing>
              <wp:anchor distT="0" distB="0" distL="114300" distR="114300" simplePos="0" relativeHeight="251660800" behindDoc="1" locked="0" layoutInCell="1" allowOverlap="1" wp14:anchorId="53ECDC8B" wp14:editId="40D597A3">
                <wp:simplePos x="0" y="0"/>
                <wp:positionH relativeFrom="page">
                  <wp:posOffset>991235</wp:posOffset>
                </wp:positionH>
                <wp:positionV relativeFrom="paragraph">
                  <wp:posOffset>19685</wp:posOffset>
                </wp:positionV>
                <wp:extent cx="13073380" cy="213360"/>
                <wp:effectExtent l="635" t="635" r="3810" b="0"/>
                <wp:wrapNone/>
                <wp:docPr id="2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73380" cy="213360"/>
                          <a:chOff x="1561" y="31"/>
                          <a:chExt cx="20588" cy="336"/>
                        </a:xfrm>
                      </wpg:grpSpPr>
                      <wps:wsp>
                        <wps:cNvPr id="22" name="Freeform 23"/>
                        <wps:cNvSpPr>
                          <a:spLocks/>
                        </wps:cNvSpPr>
                        <wps:spPr bwMode="auto">
                          <a:xfrm>
                            <a:off x="1561" y="31"/>
                            <a:ext cx="20588" cy="336"/>
                          </a:xfrm>
                          <a:custGeom>
                            <a:avLst/>
                            <a:gdLst>
                              <a:gd name="T0" fmla="+- 0 1561 1561"/>
                              <a:gd name="T1" fmla="*/ T0 w 20588"/>
                              <a:gd name="T2" fmla="+- 0 366 31"/>
                              <a:gd name="T3" fmla="*/ 366 h 336"/>
                              <a:gd name="T4" fmla="+- 0 22149 1561"/>
                              <a:gd name="T5" fmla="*/ T4 w 20588"/>
                              <a:gd name="T6" fmla="+- 0 366 31"/>
                              <a:gd name="T7" fmla="*/ 366 h 336"/>
                              <a:gd name="T8" fmla="+- 0 22149 1561"/>
                              <a:gd name="T9" fmla="*/ T8 w 20588"/>
                              <a:gd name="T10" fmla="+- 0 31 31"/>
                              <a:gd name="T11" fmla="*/ 31 h 336"/>
                              <a:gd name="T12" fmla="+- 0 1561 1561"/>
                              <a:gd name="T13" fmla="*/ T12 w 20588"/>
                              <a:gd name="T14" fmla="+- 0 31 31"/>
                              <a:gd name="T15" fmla="*/ 31 h 336"/>
                              <a:gd name="T16" fmla="+- 0 1561 1561"/>
                              <a:gd name="T17" fmla="*/ T16 w 20588"/>
                              <a:gd name="T18" fmla="+- 0 366 31"/>
                              <a:gd name="T19" fmla="*/ 366 h 336"/>
                            </a:gdLst>
                            <a:ahLst/>
                            <a:cxnLst>
                              <a:cxn ang="0">
                                <a:pos x="T1" y="T3"/>
                              </a:cxn>
                              <a:cxn ang="0">
                                <a:pos x="T5" y="T7"/>
                              </a:cxn>
                              <a:cxn ang="0">
                                <a:pos x="T9" y="T11"/>
                              </a:cxn>
                              <a:cxn ang="0">
                                <a:pos x="T13" y="T15"/>
                              </a:cxn>
                              <a:cxn ang="0">
                                <a:pos x="T17" y="T19"/>
                              </a:cxn>
                            </a:cxnLst>
                            <a:rect l="0" t="0" r="r" b="b"/>
                            <a:pathLst>
                              <a:path w="20588" h="336">
                                <a:moveTo>
                                  <a:pt x="0" y="335"/>
                                </a:moveTo>
                                <a:lnTo>
                                  <a:pt x="20588" y="335"/>
                                </a:lnTo>
                                <a:lnTo>
                                  <a:pt x="20588" y="0"/>
                                </a:lnTo>
                                <a:lnTo>
                                  <a:pt x="0" y="0"/>
                                </a:lnTo>
                                <a:lnTo>
                                  <a:pt x="0" y="3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8009F" id="Group 22" o:spid="_x0000_s1026" style="position:absolute;margin-left:78.05pt;margin-top:1.55pt;width:1029.4pt;height:16.8pt;z-index:-251655680;mso-position-horizontal-relative:page" coordorigin="1561,31" coordsize="2058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">
                <v:shape id="Freeform 23" o:spid="_x0000_s1027" style="position:absolute;left:1561;top:31;width:20588;height:336;visibility:visible;mso-wrap-style:square;v-text-anchor:top" coordsize="205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JkfsIA&#10;AADbAAAADwAAAGRycy9kb3ducmV2LnhtbESPX2vCQBDE34V+h2MLvuklEYqknlJaCqItYmzfl9zm&#10;D+b2Qm6r8dt7hUIfh5n5DbPajK5TFxpC69lAOk9AEZfetlwb+Dq9z5aggiBb7DyTgRsF2KwfJivM&#10;rb/ykS6F1CpCOORooBHpc61D2ZDDMPc9cfQqPziUKIda2wGvEe46nSXJk3bYclxosKfXhspz8eMM&#10;fJ5pIXLj6u3wkW73RLvqO90ZM30cX55BCY3yH/5rb62BLIPfL/EH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mR+wgAAANsAAAAPAAAAAAAAAAAAAAAAAJgCAABkcnMvZG93&#10;bnJldi54bWxQSwUGAAAAAAQABAD1AAAAhwMAAAAA&#10;" path="m,335r20588,l20588,,,,,335xe" stroked="f">
                  <v:path arrowok="t" o:connecttype="custom" o:connectlocs="0,366;20588,366;20588,31;0,31;0,366" o:connectangles="0,0,0,0,0"/>
                </v:shape>
                <w10:wrap anchorx="page"/>
              </v:group>
            </w:pict>
          </mc:Fallback>
        </mc:AlternateContent>
      </w:r>
      <w:r w:rsidR="007A2E72">
        <w:rPr>
          <w:noProof/>
          <w:lang w:val="es-ES"/>
        </w:rPr>
        <w:t>X</w:t>
      </w:r>
      <w:r w:rsidR="00FB4A08">
        <w:rPr>
          <w:noProof/>
          <w:lang w:val="es-ES"/>
        </w:rPr>
        <w:t>I</w:t>
      </w:r>
      <w:bookmarkStart w:id="0" w:name="_GoBack"/>
      <w:bookmarkEnd w:id="0"/>
      <w:r>
        <w:rPr>
          <w:noProof/>
          <w:lang w:val="es-ES"/>
        </w:rPr>
        <w:t xml:space="preserve">II </w:t>
      </w:r>
      <w:r w:rsidR="007A2E72">
        <w:rPr>
          <w:noProof/>
          <w:lang w:val="es-ES"/>
        </w:rPr>
        <w:t>JORNADA CIENTIFICA DE ESTUDIANTES</w:t>
      </w:r>
    </w:p>
    <w:p w:rsidR="00011165" w:rsidRPr="00337BE8" w:rsidRDefault="00011165">
      <w:pPr>
        <w:spacing w:before="6" w:line="230" w:lineRule="exact"/>
        <w:rPr>
          <w:sz w:val="23"/>
          <w:szCs w:val="23"/>
          <w:lang w:val="es-PE"/>
        </w:rPr>
      </w:pPr>
    </w:p>
    <w:p w:rsidR="00011165" w:rsidRPr="00C6207D" w:rsidRDefault="00A16D18">
      <w:pPr>
        <w:spacing w:line="242" w:lineRule="auto"/>
        <w:ind w:left="4091" w:right="297"/>
        <w:jc w:val="center"/>
        <w:rPr>
          <w:rFonts w:ascii="Arial" w:eastAsia="Arial" w:hAnsi="Arial" w:cs="Arial"/>
          <w:sz w:val="46"/>
          <w:szCs w:val="46"/>
          <w:lang w:val="es-PE"/>
        </w:rPr>
      </w:pPr>
      <w:r>
        <w:rPr>
          <w:rFonts w:ascii="Arial" w:hAnsi="Arial"/>
          <w:noProof/>
          <w:sz w:val="46"/>
        </w:rPr>
        <w:drawing>
          <wp:anchor distT="0" distB="0" distL="114300" distR="114300" simplePos="0" relativeHeight="251670016" behindDoc="1" locked="0" layoutInCell="1" allowOverlap="1" wp14:anchorId="37BB8E84" wp14:editId="315733D2">
            <wp:simplePos x="0" y="0"/>
            <wp:positionH relativeFrom="margin">
              <wp:align>left</wp:align>
            </wp:positionH>
            <wp:positionV relativeFrom="paragraph">
              <wp:posOffset>212090</wp:posOffset>
            </wp:positionV>
            <wp:extent cx="2355850" cy="685800"/>
            <wp:effectExtent l="0" t="0" r="6350" b="0"/>
            <wp:wrapTight wrapText="bothSides">
              <wp:wrapPolygon edited="0">
                <wp:start x="0" y="0"/>
                <wp:lineTo x="0" y="21000"/>
                <wp:lineTo x="21484" y="21000"/>
                <wp:lineTo x="21484" y="0"/>
                <wp:lineTo x="0" y="0"/>
              </wp:wrapPolygon>
            </wp:wrapTight>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2022.png"/>
                    <pic:cNvPicPr/>
                  </pic:nvPicPr>
                  <pic:blipFill>
                    <a:blip r:embed="rId6">
                      <a:extLst>
                        <a:ext uri="{28A0092B-C50C-407E-A947-70E740481C1C}">
                          <a14:useLocalDpi xmlns:a14="http://schemas.microsoft.com/office/drawing/2010/main" val="0"/>
                        </a:ext>
                      </a:extLst>
                    </a:blip>
                    <a:stretch>
                      <a:fillRect/>
                    </a:stretch>
                  </pic:blipFill>
                  <pic:spPr>
                    <a:xfrm>
                      <a:off x="0" y="0"/>
                      <a:ext cx="2355850" cy="685800"/>
                    </a:xfrm>
                    <a:prstGeom prst="rect">
                      <a:avLst/>
                    </a:prstGeom>
                  </pic:spPr>
                </pic:pic>
              </a:graphicData>
            </a:graphic>
            <wp14:sizeRelH relativeFrom="margin">
              <wp14:pctWidth>0</wp14:pctWidth>
            </wp14:sizeRelH>
            <wp14:sizeRelV relativeFrom="margin">
              <wp14:pctHeight>0</wp14:pctHeight>
            </wp14:sizeRelV>
          </wp:anchor>
        </w:drawing>
      </w:r>
      <w:r w:rsidR="008A1FD3" w:rsidRPr="008A1FD3">
        <w:rPr>
          <w:rFonts w:ascii="Arial" w:eastAsia="Arial" w:hAnsi="Arial" w:cs="Arial"/>
          <w:noProof/>
          <w:sz w:val="36"/>
          <w:szCs w:val="36"/>
        </w:rPr>
        <w:drawing>
          <wp:anchor distT="0" distB="0" distL="114300" distR="114300" simplePos="0" relativeHeight="251663872" behindDoc="1" locked="0" layoutInCell="1" allowOverlap="1" wp14:anchorId="49EF9B7A" wp14:editId="082C68C5">
            <wp:simplePos x="0" y="0"/>
            <wp:positionH relativeFrom="margin">
              <wp:posOffset>11143615</wp:posOffset>
            </wp:positionH>
            <wp:positionV relativeFrom="paragraph">
              <wp:posOffset>75565</wp:posOffset>
            </wp:positionV>
            <wp:extent cx="1914525" cy="1699260"/>
            <wp:effectExtent l="0" t="0" r="0" b="0"/>
            <wp:wrapNone/>
            <wp:docPr id="25" name="Imagen 25" descr="Resultado de imagen para logo ambiental up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ambiental upe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169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34A3" w:rsidRPr="00C6207D">
        <w:rPr>
          <w:rFonts w:ascii="Arial" w:hAnsi="Arial"/>
          <w:sz w:val="46"/>
          <w:lang w:val="es-PE"/>
        </w:rPr>
        <w:t>Título</w:t>
      </w:r>
      <w:r w:rsidR="00C334A3" w:rsidRPr="00C6207D">
        <w:rPr>
          <w:rFonts w:ascii="Arial" w:hAnsi="Arial"/>
          <w:spacing w:val="13"/>
          <w:sz w:val="46"/>
          <w:lang w:val="es-PE"/>
        </w:rPr>
        <w:t xml:space="preserve"> </w:t>
      </w:r>
      <w:r w:rsidR="00C334A3" w:rsidRPr="00C6207D">
        <w:rPr>
          <w:rFonts w:ascii="Arial" w:hAnsi="Arial"/>
          <w:sz w:val="46"/>
          <w:lang w:val="es-PE"/>
        </w:rPr>
        <w:t>de</w:t>
      </w:r>
      <w:r w:rsidR="00C334A3" w:rsidRPr="00C6207D">
        <w:rPr>
          <w:rFonts w:ascii="Arial" w:hAnsi="Arial"/>
          <w:spacing w:val="12"/>
          <w:sz w:val="46"/>
          <w:lang w:val="es-PE"/>
        </w:rPr>
        <w:t xml:space="preserve"> </w:t>
      </w:r>
      <w:r w:rsidR="00C334A3" w:rsidRPr="00C6207D">
        <w:rPr>
          <w:rFonts w:ascii="Arial" w:hAnsi="Arial"/>
          <w:sz w:val="46"/>
          <w:lang w:val="es-PE"/>
        </w:rPr>
        <w:t>la</w:t>
      </w:r>
      <w:r w:rsidR="00C334A3" w:rsidRPr="00C6207D">
        <w:rPr>
          <w:rFonts w:ascii="Arial" w:hAnsi="Arial"/>
          <w:spacing w:val="13"/>
          <w:sz w:val="46"/>
          <w:lang w:val="es-PE"/>
        </w:rPr>
        <w:t xml:space="preserve"> </w:t>
      </w:r>
      <w:r w:rsidR="00C334A3" w:rsidRPr="00C6207D">
        <w:rPr>
          <w:rFonts w:ascii="Arial" w:hAnsi="Arial"/>
          <w:spacing w:val="-1"/>
          <w:sz w:val="46"/>
          <w:lang w:val="es-PE"/>
        </w:rPr>
        <w:t>investigación</w:t>
      </w:r>
      <w:r w:rsidR="00C334A3" w:rsidRPr="00C6207D">
        <w:rPr>
          <w:rFonts w:ascii="Arial" w:hAnsi="Arial"/>
          <w:spacing w:val="13"/>
          <w:sz w:val="46"/>
          <w:lang w:val="es-PE"/>
        </w:rPr>
        <w:t xml:space="preserve"> </w:t>
      </w:r>
      <w:r w:rsidR="00C334A3" w:rsidRPr="00C6207D">
        <w:rPr>
          <w:rFonts w:ascii="Arial" w:hAnsi="Arial"/>
          <w:sz w:val="46"/>
          <w:lang w:val="es-PE"/>
        </w:rPr>
        <w:t>como</w:t>
      </w:r>
      <w:r w:rsidR="00C334A3" w:rsidRPr="00C6207D">
        <w:rPr>
          <w:rFonts w:ascii="Arial" w:hAnsi="Arial"/>
          <w:spacing w:val="13"/>
          <w:sz w:val="46"/>
          <w:lang w:val="es-PE"/>
        </w:rPr>
        <w:t xml:space="preserve"> </w:t>
      </w:r>
      <w:r w:rsidR="00C334A3" w:rsidRPr="00C6207D">
        <w:rPr>
          <w:rFonts w:ascii="Arial" w:hAnsi="Arial"/>
          <w:spacing w:val="-1"/>
          <w:sz w:val="46"/>
          <w:lang w:val="es-PE"/>
        </w:rPr>
        <w:t>esta</w:t>
      </w:r>
      <w:r w:rsidR="00C334A3" w:rsidRPr="00C6207D">
        <w:rPr>
          <w:rFonts w:ascii="Arial" w:hAnsi="Arial"/>
          <w:spacing w:val="14"/>
          <w:sz w:val="46"/>
          <w:lang w:val="es-PE"/>
        </w:rPr>
        <w:t xml:space="preserve"> </w:t>
      </w:r>
      <w:r w:rsidR="00C334A3" w:rsidRPr="00C6207D">
        <w:rPr>
          <w:rFonts w:ascii="Arial" w:hAnsi="Arial"/>
          <w:sz w:val="46"/>
          <w:lang w:val="es-PE"/>
        </w:rPr>
        <w:t>en</w:t>
      </w:r>
      <w:r w:rsidR="00C334A3" w:rsidRPr="00C6207D">
        <w:rPr>
          <w:rFonts w:ascii="Arial" w:hAnsi="Arial"/>
          <w:spacing w:val="14"/>
          <w:sz w:val="46"/>
          <w:lang w:val="es-PE"/>
        </w:rPr>
        <w:t xml:space="preserve"> </w:t>
      </w:r>
      <w:r w:rsidR="00C334A3" w:rsidRPr="00C6207D">
        <w:rPr>
          <w:rFonts w:ascii="Arial" w:hAnsi="Arial"/>
          <w:sz w:val="46"/>
          <w:lang w:val="es-PE"/>
        </w:rPr>
        <w:t>el</w:t>
      </w:r>
      <w:r w:rsidR="00C334A3" w:rsidRPr="00C6207D">
        <w:rPr>
          <w:rFonts w:ascii="Arial" w:hAnsi="Arial"/>
          <w:spacing w:val="13"/>
          <w:sz w:val="46"/>
          <w:lang w:val="es-PE"/>
        </w:rPr>
        <w:t xml:space="preserve"> </w:t>
      </w:r>
      <w:r w:rsidR="00C334A3" w:rsidRPr="00C6207D">
        <w:rPr>
          <w:rFonts w:ascii="Arial" w:hAnsi="Arial"/>
          <w:spacing w:val="-1"/>
          <w:sz w:val="46"/>
          <w:lang w:val="es-PE"/>
        </w:rPr>
        <w:t>artículo</w:t>
      </w:r>
      <w:r w:rsidR="00C334A3" w:rsidRPr="00C6207D">
        <w:rPr>
          <w:rFonts w:ascii="Arial" w:hAnsi="Arial"/>
          <w:spacing w:val="14"/>
          <w:sz w:val="46"/>
          <w:lang w:val="es-PE"/>
        </w:rPr>
        <w:t xml:space="preserve"> </w:t>
      </w:r>
      <w:r w:rsidR="00C334A3" w:rsidRPr="00C6207D">
        <w:rPr>
          <w:rFonts w:ascii="Arial" w:hAnsi="Arial"/>
          <w:sz w:val="46"/>
          <w:lang w:val="es-PE"/>
        </w:rPr>
        <w:t>presentado</w:t>
      </w:r>
      <w:r w:rsidR="00C334A3" w:rsidRPr="00C6207D">
        <w:rPr>
          <w:rFonts w:ascii="Arial" w:hAnsi="Arial"/>
          <w:spacing w:val="39"/>
          <w:w w:val="101"/>
          <w:sz w:val="46"/>
          <w:lang w:val="es-PE"/>
        </w:rPr>
        <w:t xml:space="preserve"> </w:t>
      </w:r>
      <w:r w:rsidR="00EE030B" w:rsidRPr="00C6207D">
        <w:rPr>
          <w:rFonts w:ascii="Arial" w:hAnsi="Arial"/>
          <w:sz w:val="46"/>
          <w:lang w:val="es-PE"/>
        </w:rPr>
        <w:t>Este</w:t>
      </w:r>
      <w:r w:rsidR="00EE030B" w:rsidRPr="00C6207D">
        <w:rPr>
          <w:rFonts w:ascii="Arial" w:hAnsi="Arial"/>
          <w:spacing w:val="9"/>
          <w:sz w:val="46"/>
          <w:lang w:val="es-PE"/>
        </w:rPr>
        <w:t xml:space="preserve"> </w:t>
      </w:r>
      <w:r w:rsidR="00EE030B" w:rsidRPr="00C6207D">
        <w:rPr>
          <w:rFonts w:ascii="Arial" w:hAnsi="Arial"/>
          <w:sz w:val="46"/>
          <w:lang w:val="es-PE"/>
        </w:rPr>
        <w:t>es</w:t>
      </w:r>
      <w:r w:rsidR="00EE030B" w:rsidRPr="00C6207D">
        <w:rPr>
          <w:rFonts w:ascii="Arial" w:hAnsi="Arial"/>
          <w:spacing w:val="9"/>
          <w:sz w:val="46"/>
          <w:lang w:val="es-PE"/>
        </w:rPr>
        <w:t xml:space="preserve"> </w:t>
      </w:r>
      <w:r w:rsidR="00EE030B" w:rsidRPr="00C6207D">
        <w:rPr>
          <w:rFonts w:ascii="Arial" w:hAnsi="Arial"/>
          <w:sz w:val="46"/>
          <w:lang w:val="es-PE"/>
        </w:rPr>
        <w:t>un</w:t>
      </w:r>
      <w:r w:rsidR="00EE030B" w:rsidRPr="00C6207D">
        <w:rPr>
          <w:rFonts w:ascii="Arial" w:hAnsi="Arial"/>
          <w:spacing w:val="8"/>
          <w:sz w:val="46"/>
          <w:lang w:val="es-PE"/>
        </w:rPr>
        <w:t xml:space="preserve"> </w:t>
      </w:r>
      <w:r w:rsidR="00EE030B" w:rsidRPr="00C6207D">
        <w:rPr>
          <w:rFonts w:ascii="Arial" w:hAnsi="Arial"/>
          <w:sz w:val="46"/>
          <w:lang w:val="es-PE"/>
        </w:rPr>
        <w:t>ejemplo</w:t>
      </w:r>
      <w:r w:rsidR="00EE030B" w:rsidRPr="00C6207D">
        <w:rPr>
          <w:rFonts w:ascii="Arial" w:hAnsi="Arial"/>
          <w:spacing w:val="9"/>
          <w:sz w:val="46"/>
          <w:lang w:val="es-PE"/>
        </w:rPr>
        <w:t xml:space="preserve"> </w:t>
      </w:r>
      <w:r w:rsidR="00EE030B" w:rsidRPr="00C6207D">
        <w:rPr>
          <w:rFonts w:ascii="Arial" w:hAnsi="Arial"/>
          <w:sz w:val="46"/>
          <w:lang w:val="es-PE"/>
        </w:rPr>
        <w:t>120</w:t>
      </w:r>
      <w:r w:rsidR="00EE030B">
        <w:rPr>
          <w:rFonts w:ascii="Arial" w:hAnsi="Arial"/>
          <w:sz w:val="46"/>
          <w:lang w:val="es-PE"/>
        </w:rPr>
        <w:t xml:space="preserve"> (Largo)</w:t>
      </w:r>
      <w:r w:rsidR="00EE030B" w:rsidRPr="00C6207D">
        <w:rPr>
          <w:rFonts w:ascii="Arial" w:hAnsi="Arial"/>
          <w:spacing w:val="9"/>
          <w:sz w:val="46"/>
          <w:lang w:val="es-PE"/>
        </w:rPr>
        <w:t xml:space="preserve"> </w:t>
      </w:r>
      <w:r w:rsidR="00EE030B" w:rsidRPr="00C6207D">
        <w:rPr>
          <w:rFonts w:ascii="Arial" w:hAnsi="Arial"/>
          <w:sz w:val="46"/>
          <w:lang w:val="es-PE"/>
        </w:rPr>
        <w:t>x</w:t>
      </w:r>
      <w:r w:rsidR="00EE030B" w:rsidRPr="00C6207D">
        <w:rPr>
          <w:rFonts w:ascii="Arial" w:hAnsi="Arial"/>
          <w:spacing w:val="7"/>
          <w:sz w:val="46"/>
          <w:lang w:val="es-PE"/>
        </w:rPr>
        <w:t xml:space="preserve"> </w:t>
      </w:r>
      <w:r w:rsidR="00EE030B">
        <w:rPr>
          <w:rFonts w:ascii="Arial" w:hAnsi="Arial"/>
          <w:sz w:val="46"/>
          <w:lang w:val="es-PE"/>
        </w:rPr>
        <w:t>8</w:t>
      </w:r>
      <w:r w:rsidR="00EE030B" w:rsidRPr="00C6207D">
        <w:rPr>
          <w:rFonts w:ascii="Arial" w:hAnsi="Arial"/>
          <w:sz w:val="46"/>
          <w:lang w:val="es-PE"/>
        </w:rPr>
        <w:t>0</w:t>
      </w:r>
      <w:r w:rsidR="00EE030B">
        <w:rPr>
          <w:rFonts w:ascii="Arial" w:hAnsi="Arial"/>
          <w:sz w:val="46"/>
          <w:lang w:val="es-PE"/>
        </w:rPr>
        <w:t xml:space="preserve"> (Ancho)</w:t>
      </w:r>
      <w:r w:rsidR="00EE030B" w:rsidRPr="00C6207D">
        <w:rPr>
          <w:rFonts w:ascii="Arial" w:hAnsi="Arial"/>
          <w:spacing w:val="9"/>
          <w:sz w:val="46"/>
          <w:lang w:val="es-PE"/>
        </w:rPr>
        <w:t xml:space="preserve"> </w:t>
      </w:r>
      <w:r w:rsidR="00EE030B">
        <w:rPr>
          <w:rFonts w:ascii="Arial" w:hAnsi="Arial"/>
          <w:sz w:val="46"/>
          <w:lang w:val="es-PE"/>
        </w:rPr>
        <w:t>cm</w:t>
      </w:r>
    </w:p>
    <w:p w:rsidR="00A16D18" w:rsidRPr="00C6207D" w:rsidRDefault="00A16D18" w:rsidP="00A16D18">
      <w:pPr>
        <w:spacing w:before="247"/>
        <w:ind w:left="4091" w:right="299"/>
        <w:jc w:val="center"/>
        <w:rPr>
          <w:rFonts w:ascii="Arial" w:eastAsia="Arial" w:hAnsi="Arial" w:cs="Arial"/>
          <w:sz w:val="24"/>
          <w:szCs w:val="24"/>
          <w:lang w:val="es-PE"/>
        </w:rPr>
      </w:pPr>
      <w:r>
        <w:rPr>
          <w:rFonts w:ascii="Arial" w:hAnsi="Arial"/>
          <w:b/>
          <w:sz w:val="37"/>
          <w:lang w:val="es-PE"/>
        </w:rPr>
        <w:t xml:space="preserve">Apellido, Nombre </w:t>
      </w:r>
      <w:r w:rsidRPr="00C6207D">
        <w:rPr>
          <w:rFonts w:ascii="Arial" w:hAnsi="Arial"/>
          <w:b/>
          <w:position w:val="18"/>
          <w:sz w:val="24"/>
          <w:lang w:val="es-PE"/>
        </w:rPr>
        <w:t>1</w:t>
      </w:r>
      <w:r>
        <w:rPr>
          <w:rFonts w:ascii="Arial" w:hAnsi="Arial"/>
          <w:b/>
          <w:position w:val="18"/>
          <w:sz w:val="24"/>
          <w:lang w:val="es-PE"/>
        </w:rPr>
        <w:t>*</w:t>
      </w:r>
      <w:r w:rsidRPr="00C6207D">
        <w:rPr>
          <w:rFonts w:ascii="Arial" w:hAnsi="Arial"/>
          <w:b/>
          <w:sz w:val="37"/>
          <w:lang w:val="es-PE"/>
        </w:rPr>
        <w:t xml:space="preserve">; </w:t>
      </w:r>
      <w:r>
        <w:rPr>
          <w:rFonts w:ascii="Arial" w:hAnsi="Arial"/>
          <w:b/>
          <w:sz w:val="37"/>
          <w:lang w:val="es-PE"/>
        </w:rPr>
        <w:t>Apellido, Nombre</w:t>
      </w:r>
      <w:r>
        <w:rPr>
          <w:rFonts w:ascii="Arial" w:hAnsi="Arial"/>
          <w:b/>
          <w:position w:val="18"/>
          <w:sz w:val="24"/>
          <w:lang w:val="es-PE"/>
        </w:rPr>
        <w:t>1</w:t>
      </w:r>
      <w:r w:rsidRPr="00C6207D">
        <w:rPr>
          <w:rFonts w:ascii="Arial" w:hAnsi="Arial"/>
          <w:b/>
          <w:sz w:val="37"/>
          <w:lang w:val="es-PE"/>
        </w:rPr>
        <w:t xml:space="preserve">; </w:t>
      </w:r>
      <w:r>
        <w:rPr>
          <w:rFonts w:ascii="Arial" w:hAnsi="Arial"/>
          <w:b/>
          <w:sz w:val="37"/>
          <w:lang w:val="es-PE"/>
        </w:rPr>
        <w:t>Apellido, Nombre</w:t>
      </w:r>
      <w:r w:rsidRPr="00C6207D">
        <w:rPr>
          <w:rFonts w:ascii="Arial" w:hAnsi="Arial"/>
          <w:b/>
          <w:position w:val="18"/>
          <w:sz w:val="24"/>
          <w:lang w:val="es-PE"/>
        </w:rPr>
        <w:t>1</w:t>
      </w:r>
    </w:p>
    <w:p w:rsidR="00A16D18" w:rsidRPr="00EF71BC" w:rsidRDefault="00A16D18" w:rsidP="00A16D18">
      <w:pPr>
        <w:pStyle w:val="Ttulo3"/>
        <w:spacing w:before="208" w:line="342" w:lineRule="exact"/>
        <w:ind w:right="45"/>
        <w:jc w:val="center"/>
        <w:rPr>
          <w:lang w:val="es-PE"/>
        </w:rPr>
      </w:pPr>
      <w:r w:rsidRPr="00C6207D">
        <w:rPr>
          <w:spacing w:val="-1"/>
          <w:position w:val="14"/>
          <w:sz w:val="19"/>
          <w:lang w:val="es-PE"/>
        </w:rPr>
        <w:t>1</w:t>
      </w:r>
      <w:r w:rsidR="00582BE9" w:rsidRPr="00582BE9">
        <w:rPr>
          <w:spacing w:val="-1"/>
          <w:lang w:val="es-PE"/>
        </w:rPr>
        <w:t xml:space="preserve"> </w:t>
      </w:r>
      <w:r w:rsidR="00582BE9" w:rsidRPr="00C6207D">
        <w:rPr>
          <w:spacing w:val="-1"/>
          <w:lang w:val="es-PE"/>
        </w:rPr>
        <w:t>Universidad</w:t>
      </w:r>
      <w:r w:rsidR="00582BE9" w:rsidRPr="00C6207D">
        <w:rPr>
          <w:spacing w:val="-13"/>
          <w:lang w:val="es-PE"/>
        </w:rPr>
        <w:t xml:space="preserve"> </w:t>
      </w:r>
      <w:r w:rsidR="00582BE9" w:rsidRPr="00C6207D">
        <w:rPr>
          <w:spacing w:val="-1"/>
          <w:lang w:val="es-PE"/>
        </w:rPr>
        <w:t>Peruana</w:t>
      </w:r>
      <w:r w:rsidR="00582BE9" w:rsidRPr="00C6207D">
        <w:rPr>
          <w:spacing w:val="-13"/>
          <w:lang w:val="es-PE"/>
        </w:rPr>
        <w:t xml:space="preserve"> </w:t>
      </w:r>
      <w:r w:rsidR="00582BE9">
        <w:rPr>
          <w:lang w:val="es-PE"/>
        </w:rPr>
        <w:t>Unión</w:t>
      </w:r>
      <w:r w:rsidR="00582BE9">
        <w:rPr>
          <w:spacing w:val="-1"/>
          <w:lang w:val="es-PE"/>
        </w:rPr>
        <w:t xml:space="preserve">, </w:t>
      </w:r>
      <w:r w:rsidR="00582BE9">
        <w:rPr>
          <w:lang w:val="es-PE"/>
        </w:rPr>
        <w:t>Facultad de Ingeniería y Arquitectura</w:t>
      </w:r>
      <w:r w:rsidR="00582BE9">
        <w:rPr>
          <w:spacing w:val="-1"/>
          <w:lang w:val="es-PE"/>
        </w:rPr>
        <w:t xml:space="preserve">, E.P. </w:t>
      </w:r>
      <w:r>
        <w:rPr>
          <w:spacing w:val="-1"/>
          <w:lang w:val="es-PE"/>
        </w:rPr>
        <w:t>Ingeniería ambiental</w:t>
      </w:r>
      <w:r w:rsidRPr="00C6207D">
        <w:rPr>
          <w:spacing w:val="-1"/>
          <w:lang w:val="es-PE"/>
        </w:rPr>
        <w:t>,</w:t>
      </w:r>
      <w:r w:rsidRPr="00C6207D">
        <w:rPr>
          <w:spacing w:val="-12"/>
          <w:lang w:val="es-PE"/>
        </w:rPr>
        <w:t xml:space="preserve"> </w:t>
      </w:r>
      <w:r>
        <w:rPr>
          <w:spacing w:val="-1"/>
          <w:lang w:val="es-PE"/>
        </w:rPr>
        <w:t xml:space="preserve">Lima, </w:t>
      </w:r>
      <w:r w:rsidR="00A81567">
        <w:rPr>
          <w:spacing w:val="-1"/>
          <w:lang w:val="es-PE"/>
        </w:rPr>
        <w:t>Perú</w:t>
      </w:r>
      <w:r w:rsidRPr="00EF71BC">
        <w:rPr>
          <w:spacing w:val="-1"/>
          <w:lang w:val="es-ES"/>
        </w:rPr>
        <w:t>,</w:t>
      </w:r>
      <w:r w:rsidRPr="00EF71BC">
        <w:rPr>
          <w:spacing w:val="-13"/>
          <w:lang w:val="es-ES"/>
        </w:rPr>
        <w:t xml:space="preserve"> </w:t>
      </w:r>
      <w:hyperlink r:id="rId8" w:history="1">
        <w:r w:rsidRPr="00302C8D">
          <w:rPr>
            <w:rStyle w:val="Hipervnculo"/>
            <w:spacing w:val="-1"/>
            <w:lang w:val="es-ES"/>
          </w:rPr>
          <w:t>campos.montes@upeu.edu.pe</w:t>
        </w:r>
      </w:hyperlink>
    </w:p>
    <w:p w:rsidR="00011165" w:rsidRPr="00C6207D" w:rsidRDefault="00C334A3">
      <w:pPr>
        <w:spacing w:line="230" w:lineRule="exact"/>
        <w:rPr>
          <w:sz w:val="23"/>
          <w:szCs w:val="23"/>
          <w:lang w:val="es-PE"/>
        </w:rPr>
      </w:pPr>
      <w:r w:rsidRPr="00C6207D">
        <w:rPr>
          <w:lang w:val="es-PE"/>
        </w:rPr>
        <w:br w:type="column"/>
      </w:r>
    </w:p>
    <w:p w:rsidR="00011165" w:rsidRPr="00C6207D" w:rsidRDefault="00011165">
      <w:pPr>
        <w:spacing w:line="360" w:lineRule="exact"/>
        <w:rPr>
          <w:sz w:val="36"/>
          <w:szCs w:val="36"/>
          <w:lang w:val="es-PE"/>
        </w:rPr>
      </w:pPr>
    </w:p>
    <w:p w:rsidR="00011165" w:rsidRPr="00C6207D" w:rsidRDefault="00011165">
      <w:pPr>
        <w:spacing w:line="360" w:lineRule="exact"/>
        <w:rPr>
          <w:sz w:val="36"/>
          <w:szCs w:val="36"/>
          <w:lang w:val="es-PE"/>
        </w:rPr>
      </w:pPr>
    </w:p>
    <w:p w:rsidR="00011165" w:rsidRPr="00C6207D" w:rsidRDefault="00011165">
      <w:pPr>
        <w:spacing w:line="360" w:lineRule="exact"/>
        <w:rPr>
          <w:sz w:val="36"/>
          <w:szCs w:val="36"/>
          <w:lang w:val="es-PE"/>
        </w:rPr>
      </w:pPr>
    </w:p>
    <w:p w:rsidR="00011165" w:rsidRPr="00C6207D" w:rsidRDefault="00011165">
      <w:pPr>
        <w:spacing w:line="241" w:lineRule="auto"/>
        <w:jc w:val="center"/>
        <w:rPr>
          <w:rFonts w:ascii="Arial" w:eastAsia="Arial" w:hAnsi="Arial" w:cs="Arial"/>
          <w:sz w:val="36"/>
          <w:szCs w:val="36"/>
          <w:lang w:val="es-PE"/>
        </w:rPr>
        <w:sectPr w:rsidR="00011165" w:rsidRPr="00C6207D">
          <w:type w:val="continuous"/>
          <w:pgSz w:w="23750" w:h="31660"/>
          <w:pgMar w:top="760" w:right="1260" w:bottom="280" w:left="1200" w:header="720" w:footer="720" w:gutter="0"/>
          <w:cols w:num="2" w:space="720" w:equalWidth="0">
            <w:col w:w="17550" w:space="947"/>
            <w:col w:w="2793"/>
          </w:cols>
        </w:sectPr>
      </w:pPr>
    </w:p>
    <w:p w:rsidR="00011165" w:rsidRPr="00C6207D" w:rsidRDefault="00011165">
      <w:pPr>
        <w:spacing w:before="1" w:line="160" w:lineRule="exact"/>
        <w:rPr>
          <w:sz w:val="16"/>
          <w:szCs w:val="16"/>
          <w:lang w:val="es-PE"/>
        </w:rPr>
      </w:pPr>
    </w:p>
    <w:p w:rsidR="00011165" w:rsidRPr="00C6207D" w:rsidRDefault="00011165">
      <w:pPr>
        <w:spacing w:line="200" w:lineRule="exact"/>
        <w:rPr>
          <w:sz w:val="20"/>
          <w:szCs w:val="20"/>
          <w:lang w:val="es-PE"/>
        </w:rPr>
      </w:pPr>
    </w:p>
    <w:p w:rsidR="00011165" w:rsidRPr="00C6207D" w:rsidRDefault="00011165">
      <w:pPr>
        <w:spacing w:line="200" w:lineRule="exact"/>
        <w:rPr>
          <w:sz w:val="20"/>
          <w:szCs w:val="20"/>
          <w:lang w:val="es-PE"/>
        </w:rPr>
        <w:sectPr w:rsidR="00011165" w:rsidRPr="00C6207D">
          <w:type w:val="continuous"/>
          <w:pgSz w:w="23750" w:h="31660"/>
          <w:pgMar w:top="760" w:right="1260" w:bottom="280" w:left="1200" w:header="720" w:footer="720" w:gutter="0"/>
          <w:cols w:space="720"/>
        </w:sectPr>
      </w:pPr>
    </w:p>
    <w:p w:rsidR="00011165" w:rsidRPr="00C6207D" w:rsidRDefault="00C334A3">
      <w:pPr>
        <w:pStyle w:val="Ttulo1"/>
        <w:spacing w:before="62"/>
        <w:ind w:right="3321"/>
        <w:jc w:val="center"/>
        <w:rPr>
          <w:b w:val="0"/>
          <w:bCs w:val="0"/>
          <w:lang w:val="es-PE"/>
        </w:rPr>
      </w:pPr>
      <w:r w:rsidRPr="00C6207D">
        <w:rPr>
          <w:lang w:val="es-PE"/>
        </w:rPr>
        <w:lastRenderedPageBreak/>
        <w:t>Resumen</w:t>
      </w:r>
    </w:p>
    <w:p w:rsidR="00011165" w:rsidRPr="00C6207D" w:rsidRDefault="00011165">
      <w:pPr>
        <w:spacing w:before="9" w:line="310" w:lineRule="exact"/>
        <w:rPr>
          <w:sz w:val="31"/>
          <w:szCs w:val="31"/>
          <w:lang w:val="es-PE"/>
        </w:rPr>
      </w:pPr>
    </w:p>
    <w:p w:rsidR="00011165" w:rsidRPr="00C6207D" w:rsidRDefault="00EA59E7" w:rsidP="00EA59E7">
      <w:pPr>
        <w:spacing w:before="8" w:line="320" w:lineRule="exact"/>
        <w:jc w:val="both"/>
        <w:rPr>
          <w:sz w:val="32"/>
          <w:szCs w:val="32"/>
          <w:lang w:val="es-PE"/>
        </w:rPr>
      </w:pPr>
      <w:r w:rsidRPr="00EA59E7">
        <w:rPr>
          <w:rFonts w:ascii="Arial" w:eastAsia="Arial" w:hAnsi="Arial"/>
          <w:sz w:val="28"/>
          <w:szCs w:val="28"/>
          <w:lang w:val="es-PE"/>
        </w:rPr>
        <w:t>La contaminación por plásticos es uno de los problemas ambientales más graves de este siglo, la mayoría de ellos son de un solo uso, y una vez finalizada su vida útil se vuelven contaminantes, ya que su descomposición tarda aproximadamente de 100 a 400 años. El objetivo de esta investigación es evaluar la eficacia de la biodegradación del polietileno de baja densidad (PEBD) por G. mellonella en el distrito de Pangoa, Junín, Perú. Para el desarrollo del estudio se acondicionó la G. mellonella en tres grupos de residuos apícolas. En conclusión, el uso de G. mellonella para la biodegradación del polietileno de baja densidad es eficaz cuando se acondiciona con cera de abeja y el tratamiento se realiza a las 36 horas.</w:t>
      </w:r>
    </w:p>
    <w:p w:rsidR="00011165" w:rsidRPr="00C6207D" w:rsidRDefault="00C334A3">
      <w:pPr>
        <w:pStyle w:val="Ttulo1"/>
        <w:ind w:right="3321"/>
        <w:jc w:val="center"/>
        <w:rPr>
          <w:b w:val="0"/>
          <w:bCs w:val="0"/>
          <w:lang w:val="es-PE"/>
        </w:rPr>
      </w:pPr>
      <w:r w:rsidRPr="00C6207D">
        <w:rPr>
          <w:lang w:val="es-PE"/>
        </w:rPr>
        <w:t>Introducción</w:t>
      </w:r>
    </w:p>
    <w:p w:rsidR="00011165" w:rsidRPr="00C6207D" w:rsidRDefault="00011165">
      <w:pPr>
        <w:spacing w:before="7" w:line="380" w:lineRule="exact"/>
        <w:rPr>
          <w:sz w:val="38"/>
          <w:szCs w:val="38"/>
          <w:lang w:val="es-PE"/>
        </w:rPr>
      </w:pPr>
    </w:p>
    <w:p w:rsidR="00EA59E7" w:rsidRPr="00EA59E7" w:rsidRDefault="00EA59E7" w:rsidP="00EA59E7">
      <w:pPr>
        <w:pStyle w:val="Textoindependiente"/>
        <w:ind w:right="166"/>
        <w:jc w:val="both"/>
        <w:rPr>
          <w:lang w:val="es-PE"/>
        </w:rPr>
      </w:pPr>
      <w:r w:rsidRPr="00EA59E7">
        <w:rPr>
          <w:lang w:val="es-PE"/>
        </w:rPr>
        <w:t>¿Alguien podría vivir sin plástico en el siglo XXI? Bueno no; ya que gran parte de los objetos que vemos y utilizamos están hechos de ese material (1). Se ha vuelto tan omnipresente que es difícil creer que solo se ha producido a escala industrial desde 1950 (2).</w:t>
      </w:r>
    </w:p>
    <w:p w:rsidR="00A31DDC" w:rsidRDefault="00EA59E7" w:rsidP="00EA59E7">
      <w:pPr>
        <w:pStyle w:val="Textoindependiente"/>
        <w:ind w:right="166"/>
        <w:jc w:val="both"/>
        <w:rPr>
          <w:lang w:val="es-PE"/>
        </w:rPr>
      </w:pPr>
      <w:r w:rsidRPr="00EA59E7">
        <w:rPr>
          <w:lang w:val="es-PE"/>
        </w:rPr>
        <w:t xml:space="preserve">Según el Programa de las Naciones Unidas para el Medio Ambiente, la </w:t>
      </w:r>
    </w:p>
    <w:p w:rsidR="00A31DDC" w:rsidRDefault="00A31DDC" w:rsidP="00EA59E7">
      <w:pPr>
        <w:pStyle w:val="Textoindependiente"/>
        <w:ind w:right="166"/>
        <w:jc w:val="both"/>
        <w:rPr>
          <w:lang w:val="es-PE"/>
        </w:rPr>
      </w:pPr>
    </w:p>
    <w:p w:rsidR="00011165" w:rsidRDefault="00EA59E7" w:rsidP="00EA59E7">
      <w:pPr>
        <w:pStyle w:val="Textoindependiente"/>
        <w:ind w:right="166"/>
        <w:jc w:val="both"/>
        <w:rPr>
          <w:lang w:val="es-PE"/>
        </w:rPr>
      </w:pPr>
      <w:r w:rsidRPr="00EA59E7">
        <w:rPr>
          <w:lang w:val="es-PE"/>
        </w:rPr>
        <w:t>contaminación plástica es uno de los graves problemas ambientales de este siglo (3). Se estima que a la fecha se han producido 8,300 millones de toneladas métricas (TM), pero cerca de la mitad se creó a partir de 2004</w:t>
      </w:r>
      <w:r w:rsidR="00C334A3" w:rsidRPr="00C6207D">
        <w:rPr>
          <w:lang w:val="es-PE"/>
        </w:rPr>
        <w:t>.</w:t>
      </w:r>
    </w:p>
    <w:p w:rsidR="00A31DDC" w:rsidRDefault="00EA59E7" w:rsidP="00EA59E7">
      <w:pPr>
        <w:pStyle w:val="Textoindependiente"/>
        <w:ind w:right="166"/>
        <w:jc w:val="both"/>
        <w:rPr>
          <w:lang w:val="es-PE"/>
        </w:rPr>
      </w:pPr>
      <w:r w:rsidRPr="00EA59E7">
        <w:rPr>
          <w:lang w:val="es-PE"/>
        </w:rPr>
        <w:t xml:space="preserve">del total de plásticos producidos, el 30% sigue en uso; el resto (6.000 millones de Tm) se ha convertido en residuo (9% reciclado, 12% incinerado y 79% depositado en vertedero o vertido al medio ambiente) (2). Con respecto a las </w:t>
      </w:r>
    </w:p>
    <w:p w:rsidR="00EA59E7" w:rsidRPr="00EA59E7" w:rsidRDefault="00EA59E7" w:rsidP="00EA59E7">
      <w:pPr>
        <w:pStyle w:val="Textoindependiente"/>
        <w:ind w:right="166"/>
        <w:jc w:val="both"/>
        <w:rPr>
          <w:lang w:val="es-PE"/>
        </w:rPr>
      </w:pPr>
      <w:r w:rsidRPr="00EA59E7">
        <w:rPr>
          <w:lang w:val="es-PE"/>
        </w:rPr>
        <w:t>bolsas de plástico, en el mundo se utilizan 10 millones de bolsas cada minuto y 5 mil millones al año, de las cuales alrededor de 5 a 13 millones de toneladas se vierten al océano (4). Con la aparición de la Pandemia provocada por el Covid-19, su uso aumentó considerablemente (5).</w:t>
      </w:r>
    </w:p>
    <w:p w:rsidR="00EA59E7" w:rsidRPr="00C6207D" w:rsidRDefault="00EA59E7" w:rsidP="00EA59E7">
      <w:pPr>
        <w:pStyle w:val="Textoindependiente"/>
        <w:ind w:right="166"/>
        <w:jc w:val="both"/>
        <w:rPr>
          <w:lang w:val="es-PE"/>
        </w:rPr>
      </w:pPr>
      <w:r w:rsidRPr="00EA59E7">
        <w:rPr>
          <w:lang w:val="es-PE"/>
        </w:rPr>
        <w:t>En Sudamérica, la contaminación plástica ha provocado la formación de “islas de plástico” en el Océano Pacífico Norte, y el 80% de estos desechos provienen de fuentes terrestres (6), por lo que es de vital importancia encontrar tratamientos adecuados y realizar buenas prácticas. gestión de este tipo de residuos (7).</w:t>
      </w:r>
    </w:p>
    <w:p w:rsidR="00011165" w:rsidRDefault="00011165">
      <w:pPr>
        <w:spacing w:before="8" w:line="320" w:lineRule="exact"/>
        <w:rPr>
          <w:sz w:val="32"/>
          <w:szCs w:val="32"/>
          <w:lang w:val="es-PE"/>
        </w:rPr>
      </w:pPr>
    </w:p>
    <w:p w:rsidR="008C6845" w:rsidRDefault="008C6845">
      <w:pPr>
        <w:spacing w:before="8" w:line="320" w:lineRule="exact"/>
        <w:rPr>
          <w:sz w:val="32"/>
          <w:szCs w:val="32"/>
          <w:lang w:val="es-PE"/>
        </w:rPr>
      </w:pPr>
    </w:p>
    <w:p w:rsidR="008C6845" w:rsidRDefault="008C6845" w:rsidP="008C6845">
      <w:pPr>
        <w:spacing w:before="8" w:line="320" w:lineRule="exact"/>
        <w:jc w:val="center"/>
        <w:rPr>
          <w:rFonts w:ascii="Arial" w:eastAsia="Arial" w:hAnsi="Arial"/>
          <w:b/>
          <w:bCs/>
          <w:sz w:val="33"/>
          <w:szCs w:val="33"/>
          <w:lang w:val="es-PE"/>
        </w:rPr>
      </w:pPr>
      <w:r w:rsidRPr="008C6845">
        <w:rPr>
          <w:rFonts w:ascii="Arial" w:eastAsia="Arial" w:hAnsi="Arial"/>
          <w:b/>
          <w:bCs/>
          <w:sz w:val="33"/>
          <w:szCs w:val="33"/>
          <w:lang w:val="es-PE"/>
        </w:rPr>
        <w:t>Objetivos</w:t>
      </w:r>
    </w:p>
    <w:p w:rsidR="008801F4" w:rsidRPr="008C6845" w:rsidRDefault="008801F4" w:rsidP="008C6845">
      <w:pPr>
        <w:spacing w:before="8" w:line="320" w:lineRule="exact"/>
        <w:jc w:val="center"/>
        <w:rPr>
          <w:rFonts w:ascii="Arial" w:eastAsia="Arial" w:hAnsi="Arial"/>
          <w:b/>
          <w:bCs/>
          <w:sz w:val="33"/>
          <w:szCs w:val="33"/>
          <w:lang w:val="es-PE"/>
        </w:rPr>
      </w:pPr>
    </w:p>
    <w:p w:rsidR="008C6845" w:rsidRDefault="008C6845">
      <w:pPr>
        <w:spacing w:before="8" w:line="320" w:lineRule="exact"/>
        <w:rPr>
          <w:sz w:val="32"/>
          <w:szCs w:val="32"/>
          <w:lang w:val="es-PE"/>
        </w:rPr>
      </w:pPr>
    </w:p>
    <w:p w:rsidR="008C6845" w:rsidRPr="00C6207D" w:rsidRDefault="00EA59E7" w:rsidP="00EA59E7">
      <w:pPr>
        <w:spacing w:before="8" w:line="320" w:lineRule="exact"/>
        <w:jc w:val="both"/>
        <w:rPr>
          <w:sz w:val="32"/>
          <w:szCs w:val="32"/>
          <w:lang w:val="es-PE"/>
        </w:rPr>
      </w:pPr>
      <w:r w:rsidRPr="00EA59E7">
        <w:rPr>
          <w:sz w:val="32"/>
          <w:szCs w:val="32"/>
          <w:lang w:val="es-PE"/>
        </w:rPr>
        <w:t>Es por ello que el objetivo de esta investigación es evaluar la eficiencia de la biodegradación del polietileno mediante el tratamiento de larvas de G. mellonella acondicionadas con 3 residuos apícolas (cera de abeja, dieta balanceada y salvado de trigo) y sometidas a 3 tiempos diferentes. (24, 36 y 48 horas).</w:t>
      </w:r>
    </w:p>
    <w:p w:rsidR="00011165" w:rsidRPr="00C6207D" w:rsidRDefault="00C334A3">
      <w:pPr>
        <w:pStyle w:val="Ttulo1"/>
        <w:ind w:right="3321"/>
        <w:jc w:val="center"/>
        <w:rPr>
          <w:b w:val="0"/>
          <w:bCs w:val="0"/>
          <w:lang w:val="es-PE"/>
        </w:rPr>
      </w:pPr>
      <w:r w:rsidRPr="00C6207D">
        <w:rPr>
          <w:lang w:val="es-PE"/>
        </w:rPr>
        <w:t>Materiales</w:t>
      </w:r>
      <w:r w:rsidRPr="00C6207D">
        <w:rPr>
          <w:spacing w:val="16"/>
          <w:lang w:val="es-PE"/>
        </w:rPr>
        <w:t xml:space="preserve"> </w:t>
      </w:r>
      <w:r w:rsidRPr="00C6207D">
        <w:rPr>
          <w:lang w:val="es-PE"/>
        </w:rPr>
        <w:t>y</w:t>
      </w:r>
      <w:r w:rsidRPr="00C6207D">
        <w:rPr>
          <w:spacing w:val="17"/>
          <w:lang w:val="es-PE"/>
        </w:rPr>
        <w:t xml:space="preserve"> </w:t>
      </w:r>
      <w:r w:rsidRPr="00C6207D">
        <w:rPr>
          <w:lang w:val="es-PE"/>
        </w:rPr>
        <w:t>Métodos</w:t>
      </w:r>
    </w:p>
    <w:p w:rsidR="008801F4" w:rsidRDefault="008801F4">
      <w:pPr>
        <w:spacing w:line="280" w:lineRule="exact"/>
        <w:rPr>
          <w:rFonts w:ascii="Arial" w:eastAsia="Arial" w:hAnsi="Arial"/>
          <w:sz w:val="28"/>
          <w:szCs w:val="28"/>
          <w:lang w:val="es-PE"/>
        </w:rPr>
      </w:pPr>
    </w:p>
    <w:p w:rsidR="00011165" w:rsidRPr="00A31DDC" w:rsidRDefault="00A31DDC">
      <w:pPr>
        <w:spacing w:line="280" w:lineRule="exact"/>
        <w:rPr>
          <w:sz w:val="28"/>
          <w:szCs w:val="28"/>
          <w:lang w:val="es-PE"/>
        </w:rPr>
      </w:pPr>
      <w:r w:rsidRPr="00A31DDC">
        <w:rPr>
          <w:rFonts w:ascii="Arial" w:eastAsia="Arial" w:hAnsi="Arial"/>
          <w:sz w:val="28"/>
          <w:szCs w:val="28"/>
          <w:lang w:val="es-PE"/>
        </w:rPr>
        <w:t>El estudio se realizó en el distrito de Pangoa, Junín, Perú (Latitud: -11.4281, Longitud: -74.4881, Latitud: 11° 25' 41'' Sur, Longitud: 74° 29' 17'' Oeste); en condiciones de laboratorio</w:t>
      </w:r>
    </w:p>
    <w:p w:rsidR="00011165" w:rsidRPr="00A31DDC" w:rsidRDefault="00011165">
      <w:pPr>
        <w:spacing w:line="280" w:lineRule="exact"/>
        <w:rPr>
          <w:sz w:val="28"/>
          <w:szCs w:val="28"/>
          <w:lang w:val="es-PE"/>
        </w:rPr>
      </w:pPr>
    </w:p>
    <w:p w:rsidR="00011165" w:rsidRPr="00A31DDC" w:rsidRDefault="00011165">
      <w:pPr>
        <w:spacing w:line="280" w:lineRule="exact"/>
        <w:rPr>
          <w:sz w:val="28"/>
          <w:szCs w:val="28"/>
          <w:lang w:val="es-PE"/>
        </w:rPr>
      </w:pPr>
    </w:p>
    <w:p w:rsidR="00011165" w:rsidRPr="00A31DDC" w:rsidRDefault="00011165">
      <w:pPr>
        <w:spacing w:line="280" w:lineRule="exact"/>
        <w:rPr>
          <w:sz w:val="28"/>
          <w:szCs w:val="28"/>
          <w:lang w:val="es-PE"/>
        </w:rPr>
      </w:pPr>
    </w:p>
    <w:p w:rsidR="00011165" w:rsidRPr="00A31DDC" w:rsidRDefault="00A31DDC">
      <w:pPr>
        <w:spacing w:line="280" w:lineRule="exact"/>
        <w:rPr>
          <w:sz w:val="28"/>
          <w:szCs w:val="28"/>
          <w:lang w:val="es-PE"/>
        </w:rPr>
      </w:pPr>
      <w:r>
        <w:rPr>
          <w:noProof/>
          <w:sz w:val="28"/>
          <w:szCs w:val="28"/>
        </w:rPr>
        <w:drawing>
          <wp:anchor distT="0" distB="0" distL="114300" distR="114300" simplePos="0" relativeHeight="251671040" behindDoc="1" locked="0" layoutInCell="1" allowOverlap="1" wp14:anchorId="618956D4" wp14:editId="6CD4E5D8">
            <wp:simplePos x="0" y="0"/>
            <wp:positionH relativeFrom="column">
              <wp:posOffset>209550</wp:posOffset>
            </wp:positionH>
            <wp:positionV relativeFrom="paragraph">
              <wp:posOffset>74930</wp:posOffset>
            </wp:positionV>
            <wp:extent cx="3322320" cy="2388235"/>
            <wp:effectExtent l="0" t="0" r="0" b="0"/>
            <wp:wrapTight wrapText="bothSides">
              <wp:wrapPolygon edited="0">
                <wp:start x="0" y="0"/>
                <wp:lineTo x="0" y="21365"/>
                <wp:lineTo x="21427" y="21365"/>
                <wp:lineTo x="21427" y="0"/>
                <wp:lineTo x="0" y="0"/>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2320" cy="2388235"/>
                    </a:xfrm>
                    <a:prstGeom prst="rect">
                      <a:avLst/>
                    </a:prstGeom>
                    <a:noFill/>
                  </pic:spPr>
                </pic:pic>
              </a:graphicData>
            </a:graphic>
            <wp14:sizeRelH relativeFrom="margin">
              <wp14:pctWidth>0</wp14:pctWidth>
            </wp14:sizeRelH>
            <wp14:sizeRelV relativeFrom="margin">
              <wp14:pctHeight>0</wp14:pctHeight>
            </wp14:sizeRelV>
          </wp:anchor>
        </w:drawing>
      </w:r>
    </w:p>
    <w:p w:rsidR="00011165" w:rsidRPr="00A31DDC" w:rsidRDefault="00011165">
      <w:pPr>
        <w:spacing w:line="280" w:lineRule="exact"/>
        <w:rPr>
          <w:sz w:val="28"/>
          <w:szCs w:val="28"/>
          <w:lang w:val="es-PE"/>
        </w:rPr>
      </w:pPr>
    </w:p>
    <w:p w:rsidR="00011165" w:rsidRPr="00A31DDC" w:rsidRDefault="00011165">
      <w:pPr>
        <w:spacing w:line="280" w:lineRule="exact"/>
        <w:rPr>
          <w:sz w:val="28"/>
          <w:szCs w:val="28"/>
          <w:lang w:val="es-PE"/>
        </w:rPr>
      </w:pPr>
    </w:p>
    <w:p w:rsidR="00011165" w:rsidRPr="00A31DDC" w:rsidRDefault="00011165">
      <w:pPr>
        <w:spacing w:line="280" w:lineRule="exact"/>
        <w:rPr>
          <w:sz w:val="28"/>
          <w:szCs w:val="28"/>
          <w:lang w:val="es-PE"/>
        </w:rPr>
      </w:pPr>
    </w:p>
    <w:p w:rsidR="00011165" w:rsidRPr="00A31DDC" w:rsidRDefault="00011165">
      <w:pPr>
        <w:spacing w:line="280" w:lineRule="exact"/>
        <w:rPr>
          <w:sz w:val="28"/>
          <w:szCs w:val="28"/>
          <w:lang w:val="es-PE"/>
        </w:rPr>
      </w:pPr>
    </w:p>
    <w:p w:rsidR="00011165" w:rsidRPr="00A31DDC" w:rsidRDefault="00011165">
      <w:pPr>
        <w:spacing w:line="280" w:lineRule="exact"/>
        <w:rPr>
          <w:sz w:val="28"/>
          <w:szCs w:val="28"/>
          <w:lang w:val="es-PE"/>
        </w:rPr>
      </w:pPr>
    </w:p>
    <w:p w:rsidR="00011165" w:rsidRPr="00A31DDC" w:rsidRDefault="00011165">
      <w:pPr>
        <w:spacing w:line="280" w:lineRule="exact"/>
        <w:rPr>
          <w:sz w:val="28"/>
          <w:szCs w:val="28"/>
          <w:lang w:val="es-PE"/>
        </w:rPr>
      </w:pPr>
    </w:p>
    <w:p w:rsidR="00011165" w:rsidRPr="00A31DDC" w:rsidRDefault="00011165">
      <w:pPr>
        <w:spacing w:line="280" w:lineRule="exact"/>
        <w:rPr>
          <w:sz w:val="28"/>
          <w:szCs w:val="28"/>
          <w:lang w:val="es-PE"/>
        </w:rPr>
      </w:pPr>
    </w:p>
    <w:p w:rsidR="00011165" w:rsidRPr="00A31DDC" w:rsidRDefault="00011165">
      <w:pPr>
        <w:spacing w:line="280" w:lineRule="exact"/>
        <w:rPr>
          <w:sz w:val="28"/>
          <w:szCs w:val="28"/>
          <w:lang w:val="es-PE"/>
        </w:rPr>
      </w:pPr>
    </w:p>
    <w:p w:rsidR="00011165" w:rsidRPr="00A31DDC" w:rsidRDefault="00011165">
      <w:pPr>
        <w:spacing w:line="280" w:lineRule="exact"/>
        <w:rPr>
          <w:sz w:val="28"/>
          <w:szCs w:val="28"/>
          <w:lang w:val="es-PE"/>
        </w:rPr>
      </w:pPr>
    </w:p>
    <w:p w:rsidR="00011165" w:rsidRPr="00A31DDC" w:rsidRDefault="00011165">
      <w:pPr>
        <w:spacing w:line="280" w:lineRule="exact"/>
        <w:rPr>
          <w:sz w:val="28"/>
          <w:szCs w:val="28"/>
          <w:lang w:val="es-PE"/>
        </w:rPr>
      </w:pPr>
    </w:p>
    <w:p w:rsidR="00011165" w:rsidRPr="00A31DDC" w:rsidRDefault="00011165">
      <w:pPr>
        <w:spacing w:line="280" w:lineRule="exact"/>
        <w:rPr>
          <w:sz w:val="28"/>
          <w:szCs w:val="28"/>
          <w:lang w:val="es-PE"/>
        </w:rPr>
      </w:pPr>
    </w:p>
    <w:p w:rsidR="00011165" w:rsidRPr="00A31DDC" w:rsidRDefault="00011165">
      <w:pPr>
        <w:spacing w:line="280" w:lineRule="exact"/>
        <w:rPr>
          <w:sz w:val="28"/>
          <w:szCs w:val="28"/>
          <w:lang w:val="es-PE"/>
        </w:rPr>
      </w:pPr>
    </w:p>
    <w:p w:rsidR="00011165" w:rsidRPr="00A31DDC" w:rsidRDefault="00011165">
      <w:pPr>
        <w:spacing w:line="280" w:lineRule="exact"/>
        <w:rPr>
          <w:sz w:val="28"/>
          <w:szCs w:val="28"/>
          <w:lang w:val="es-PE"/>
        </w:rPr>
      </w:pPr>
    </w:p>
    <w:p w:rsidR="00011165" w:rsidRPr="00A31DDC" w:rsidRDefault="00011165">
      <w:pPr>
        <w:spacing w:line="280" w:lineRule="exact"/>
        <w:rPr>
          <w:sz w:val="28"/>
          <w:szCs w:val="28"/>
          <w:lang w:val="es-PE"/>
        </w:rPr>
      </w:pPr>
    </w:p>
    <w:p w:rsidR="00011165" w:rsidRPr="00A31DDC" w:rsidRDefault="00011165">
      <w:pPr>
        <w:spacing w:line="280" w:lineRule="exact"/>
        <w:rPr>
          <w:sz w:val="28"/>
          <w:szCs w:val="28"/>
          <w:lang w:val="es-PE"/>
        </w:rPr>
      </w:pPr>
    </w:p>
    <w:p w:rsidR="00011165" w:rsidRPr="00A31DDC" w:rsidRDefault="00011165">
      <w:pPr>
        <w:spacing w:before="13" w:line="340" w:lineRule="exact"/>
        <w:rPr>
          <w:sz w:val="34"/>
          <w:szCs w:val="34"/>
          <w:lang w:val="es-PE"/>
        </w:rPr>
      </w:pPr>
    </w:p>
    <w:p w:rsidR="00011165" w:rsidRPr="00C6207D" w:rsidRDefault="00827DAC">
      <w:pPr>
        <w:spacing w:before="7" w:line="380" w:lineRule="exact"/>
        <w:rPr>
          <w:sz w:val="38"/>
          <w:szCs w:val="38"/>
          <w:lang w:val="es-PE"/>
        </w:rPr>
      </w:pPr>
      <w:r w:rsidRPr="00827DAC">
        <w:rPr>
          <w:rFonts w:ascii="Arial" w:eastAsia="Arial" w:hAnsi="Arial"/>
          <w:b/>
          <w:bCs/>
          <w:color w:val="0000FF"/>
          <w:sz w:val="28"/>
          <w:szCs w:val="28"/>
          <w:lang w:val="es-PE"/>
        </w:rPr>
        <w:t>Figura 1. Ciclo biológico de G. mellonella. Fuente: Lucila Galán (19)</w:t>
      </w:r>
    </w:p>
    <w:p w:rsidR="00011165" w:rsidRPr="00C6207D" w:rsidRDefault="00C334A3">
      <w:pPr>
        <w:ind w:left="171"/>
        <w:jc w:val="both"/>
        <w:rPr>
          <w:rFonts w:ascii="Arial" w:eastAsia="Arial" w:hAnsi="Arial" w:cs="Arial"/>
          <w:sz w:val="28"/>
          <w:szCs w:val="28"/>
          <w:lang w:val="es-PE"/>
        </w:rPr>
      </w:pPr>
      <w:r w:rsidRPr="00C6207D">
        <w:rPr>
          <w:rFonts w:ascii="Arial" w:hAnsi="Arial"/>
          <w:b/>
          <w:color w:val="0000FF"/>
          <w:sz w:val="28"/>
          <w:lang w:val="es-PE"/>
        </w:rPr>
        <w:t>Metodología</w:t>
      </w:r>
      <w:r w:rsidRPr="00C6207D">
        <w:rPr>
          <w:rFonts w:ascii="Arial" w:hAnsi="Arial"/>
          <w:b/>
          <w:color w:val="0000FF"/>
          <w:spacing w:val="-13"/>
          <w:sz w:val="28"/>
          <w:lang w:val="es-PE"/>
        </w:rPr>
        <w:t xml:space="preserve"> </w:t>
      </w:r>
      <w:r w:rsidRPr="00C6207D">
        <w:rPr>
          <w:rFonts w:ascii="Arial" w:hAnsi="Arial"/>
          <w:b/>
          <w:color w:val="0000FF"/>
          <w:sz w:val="28"/>
          <w:lang w:val="es-PE"/>
        </w:rPr>
        <w:t>de</w:t>
      </w:r>
      <w:r w:rsidRPr="00C6207D">
        <w:rPr>
          <w:rFonts w:ascii="Arial" w:hAnsi="Arial"/>
          <w:b/>
          <w:color w:val="0000FF"/>
          <w:spacing w:val="-13"/>
          <w:sz w:val="28"/>
          <w:lang w:val="es-PE"/>
        </w:rPr>
        <w:t xml:space="preserve"> </w:t>
      </w:r>
      <w:r w:rsidRPr="00C6207D">
        <w:rPr>
          <w:rFonts w:ascii="Arial" w:hAnsi="Arial"/>
          <w:b/>
          <w:color w:val="0000FF"/>
          <w:sz w:val="28"/>
          <w:lang w:val="es-PE"/>
        </w:rPr>
        <w:t>siembra</w:t>
      </w:r>
      <w:r w:rsidRPr="00C6207D">
        <w:rPr>
          <w:rFonts w:ascii="Arial" w:hAnsi="Arial"/>
          <w:b/>
          <w:color w:val="0000FF"/>
          <w:spacing w:val="-13"/>
          <w:sz w:val="28"/>
          <w:lang w:val="es-PE"/>
        </w:rPr>
        <w:t xml:space="preserve"> </w:t>
      </w:r>
      <w:r w:rsidRPr="00C6207D">
        <w:rPr>
          <w:rFonts w:ascii="Arial" w:hAnsi="Arial"/>
          <w:b/>
          <w:color w:val="0000FF"/>
          <w:sz w:val="28"/>
          <w:lang w:val="es-PE"/>
        </w:rPr>
        <w:t>e</w:t>
      </w:r>
      <w:r w:rsidRPr="00C6207D">
        <w:rPr>
          <w:rFonts w:ascii="Arial" w:hAnsi="Arial"/>
          <w:b/>
          <w:color w:val="0000FF"/>
          <w:spacing w:val="-13"/>
          <w:sz w:val="28"/>
          <w:lang w:val="es-PE"/>
        </w:rPr>
        <w:t xml:space="preserve"> </w:t>
      </w:r>
      <w:r w:rsidRPr="00C6207D">
        <w:rPr>
          <w:rFonts w:ascii="Arial" w:hAnsi="Arial"/>
          <w:b/>
          <w:color w:val="0000FF"/>
          <w:sz w:val="28"/>
          <w:lang w:val="es-PE"/>
        </w:rPr>
        <w:t>aislamiento</w:t>
      </w:r>
    </w:p>
    <w:p w:rsidR="00011165" w:rsidRDefault="00C334A3">
      <w:pPr>
        <w:pStyle w:val="Textoindependiente"/>
        <w:spacing w:before="238"/>
        <w:ind w:right="3"/>
        <w:jc w:val="both"/>
        <w:rPr>
          <w:lang w:val="es-PE"/>
        </w:rPr>
      </w:pPr>
      <w:r w:rsidRPr="00C6207D">
        <w:rPr>
          <w:lang w:val="es-PE"/>
        </w:rPr>
        <w:t>Fue</w:t>
      </w:r>
      <w:r w:rsidRPr="00C6207D">
        <w:rPr>
          <w:spacing w:val="19"/>
          <w:lang w:val="es-PE"/>
        </w:rPr>
        <w:t xml:space="preserve"> </w:t>
      </w:r>
      <w:r w:rsidRPr="00C6207D">
        <w:rPr>
          <w:lang w:val="es-PE"/>
        </w:rPr>
        <w:t>realizada</w:t>
      </w:r>
      <w:r w:rsidRPr="00C6207D">
        <w:rPr>
          <w:spacing w:val="20"/>
          <w:lang w:val="es-PE"/>
        </w:rPr>
        <w:t xml:space="preserve"> </w:t>
      </w:r>
      <w:r w:rsidR="00A31DDC">
        <w:rPr>
          <w:lang w:val="es-PE"/>
        </w:rPr>
        <w:t>……</w:t>
      </w:r>
    </w:p>
    <w:p w:rsidR="008801F4" w:rsidRDefault="008801F4">
      <w:pPr>
        <w:pStyle w:val="Textoindependiente"/>
        <w:spacing w:before="238"/>
        <w:ind w:right="3"/>
        <w:jc w:val="both"/>
        <w:rPr>
          <w:lang w:val="es-PE"/>
        </w:rPr>
      </w:pPr>
    </w:p>
    <w:p w:rsidR="008801F4" w:rsidRDefault="008801F4">
      <w:pPr>
        <w:pStyle w:val="Textoindependiente"/>
        <w:spacing w:before="238"/>
        <w:ind w:right="3"/>
        <w:jc w:val="both"/>
        <w:rPr>
          <w:lang w:val="es-PE"/>
        </w:rPr>
      </w:pPr>
    </w:p>
    <w:p w:rsidR="008801F4" w:rsidRPr="00C6207D" w:rsidRDefault="008801F4">
      <w:pPr>
        <w:pStyle w:val="Textoindependiente"/>
        <w:spacing w:before="238"/>
        <w:ind w:right="3"/>
        <w:jc w:val="both"/>
        <w:rPr>
          <w:lang w:val="es-PE"/>
        </w:rPr>
      </w:pPr>
    </w:p>
    <w:p w:rsidR="00011165" w:rsidRPr="00C6207D" w:rsidRDefault="00C334A3">
      <w:pPr>
        <w:pStyle w:val="Ttulo4"/>
        <w:spacing w:before="68"/>
        <w:jc w:val="both"/>
        <w:rPr>
          <w:b w:val="0"/>
          <w:bCs w:val="0"/>
          <w:lang w:val="es-PE"/>
        </w:rPr>
      </w:pPr>
      <w:r w:rsidRPr="00C6207D">
        <w:rPr>
          <w:color w:val="0000FF"/>
          <w:spacing w:val="-1"/>
          <w:lang w:val="es-PE"/>
        </w:rPr>
        <w:t>Identificación</w:t>
      </w:r>
      <w:r w:rsidRPr="00C6207D">
        <w:rPr>
          <w:color w:val="0000FF"/>
          <w:spacing w:val="-20"/>
          <w:lang w:val="es-PE"/>
        </w:rPr>
        <w:t xml:space="preserve"> </w:t>
      </w:r>
      <w:r w:rsidRPr="00C6207D">
        <w:rPr>
          <w:color w:val="0000FF"/>
          <w:spacing w:val="-1"/>
          <w:lang w:val="es-PE"/>
        </w:rPr>
        <w:t>Morfológica:</w:t>
      </w:r>
    </w:p>
    <w:p w:rsidR="00011165" w:rsidRPr="00C6207D" w:rsidRDefault="00C334A3">
      <w:pPr>
        <w:pStyle w:val="Textoindependiente"/>
        <w:spacing w:before="64"/>
        <w:ind w:right="4"/>
        <w:jc w:val="both"/>
        <w:rPr>
          <w:rFonts w:cs="Arial"/>
          <w:lang w:val="es-PE"/>
        </w:rPr>
      </w:pPr>
      <w:r w:rsidRPr="00C6207D">
        <w:rPr>
          <w:lang w:val="es-PE"/>
        </w:rPr>
        <w:t>La</w:t>
      </w:r>
      <w:r w:rsidRPr="00C6207D">
        <w:rPr>
          <w:spacing w:val="26"/>
          <w:lang w:val="es-PE"/>
        </w:rPr>
        <w:t xml:space="preserve"> </w:t>
      </w:r>
      <w:r w:rsidRPr="00C6207D">
        <w:rPr>
          <w:lang w:val="es-PE"/>
        </w:rPr>
        <w:t>modificación</w:t>
      </w:r>
      <w:r w:rsidRPr="00C6207D">
        <w:rPr>
          <w:spacing w:val="26"/>
          <w:lang w:val="es-PE"/>
        </w:rPr>
        <w:t xml:space="preserve"> </w:t>
      </w:r>
      <w:r w:rsidRPr="00C6207D">
        <w:rPr>
          <w:lang w:val="es-PE"/>
        </w:rPr>
        <w:t>de</w:t>
      </w:r>
      <w:r w:rsidRPr="00C6207D">
        <w:rPr>
          <w:spacing w:val="26"/>
          <w:lang w:val="es-PE"/>
        </w:rPr>
        <w:t xml:space="preserve"> </w:t>
      </w:r>
      <w:r w:rsidRPr="00C6207D">
        <w:rPr>
          <w:lang w:val="es-PE"/>
        </w:rPr>
        <w:t>la</w:t>
      </w:r>
      <w:r w:rsidRPr="00C6207D">
        <w:rPr>
          <w:spacing w:val="27"/>
          <w:lang w:val="es-PE"/>
        </w:rPr>
        <w:t xml:space="preserve"> </w:t>
      </w:r>
      <w:r w:rsidRPr="00C6207D">
        <w:rPr>
          <w:lang w:val="es-PE"/>
        </w:rPr>
        <w:t>técnica</w:t>
      </w:r>
      <w:r w:rsidRPr="00C6207D">
        <w:rPr>
          <w:spacing w:val="26"/>
          <w:lang w:val="es-PE"/>
        </w:rPr>
        <w:t xml:space="preserve"> </w:t>
      </w:r>
      <w:r w:rsidRPr="00C6207D">
        <w:rPr>
          <w:lang w:val="es-PE"/>
        </w:rPr>
        <w:t>descrita</w:t>
      </w:r>
      <w:r w:rsidRPr="00C6207D">
        <w:rPr>
          <w:spacing w:val="27"/>
          <w:lang w:val="es-PE"/>
        </w:rPr>
        <w:t xml:space="preserve"> </w:t>
      </w:r>
      <w:r w:rsidRPr="00C6207D">
        <w:rPr>
          <w:lang w:val="es-PE"/>
        </w:rPr>
        <w:t>por</w:t>
      </w:r>
      <w:r w:rsidRPr="00C6207D">
        <w:rPr>
          <w:spacing w:val="27"/>
          <w:lang w:val="es-PE"/>
        </w:rPr>
        <w:t xml:space="preserve"> </w:t>
      </w:r>
      <w:r w:rsidR="008801F4">
        <w:rPr>
          <w:spacing w:val="27"/>
          <w:lang w:val="es-PE"/>
        </w:rPr>
        <w:t>…….</w:t>
      </w:r>
      <w:r w:rsidRPr="00C6207D">
        <w:rPr>
          <w:lang w:val="es-PE"/>
        </w:rPr>
        <w:t>y</w:t>
      </w:r>
      <w:r w:rsidRPr="00C6207D">
        <w:rPr>
          <w:spacing w:val="26"/>
          <w:lang w:val="es-PE"/>
        </w:rPr>
        <w:t xml:space="preserve"> </w:t>
      </w:r>
      <w:r w:rsidRPr="00C6207D">
        <w:rPr>
          <w:spacing w:val="-1"/>
          <w:lang w:val="es-PE"/>
        </w:rPr>
        <w:t>otros</w:t>
      </w:r>
      <w:r w:rsidRPr="00C6207D">
        <w:rPr>
          <w:spacing w:val="27"/>
          <w:lang w:val="es-PE"/>
        </w:rPr>
        <w:t xml:space="preserve"> </w:t>
      </w:r>
      <w:r w:rsidR="008801F4">
        <w:rPr>
          <w:lang w:val="es-PE"/>
        </w:rPr>
        <w:t>(202</w:t>
      </w:r>
      <w:r w:rsidRPr="00C6207D">
        <w:rPr>
          <w:lang w:val="es-PE"/>
        </w:rPr>
        <w:t>3),</w:t>
      </w:r>
      <w:r w:rsidRPr="00C6207D">
        <w:rPr>
          <w:spacing w:val="26"/>
          <w:lang w:val="es-PE"/>
        </w:rPr>
        <w:t xml:space="preserve"> </w:t>
      </w:r>
    </w:p>
    <w:p w:rsidR="00011165" w:rsidRPr="00C6207D" w:rsidRDefault="00C334A3">
      <w:pPr>
        <w:pStyle w:val="Ttulo1"/>
        <w:spacing w:before="62"/>
        <w:ind w:left="3135" w:right="3076"/>
        <w:jc w:val="center"/>
        <w:rPr>
          <w:b w:val="0"/>
          <w:bCs w:val="0"/>
          <w:lang w:val="es-PE"/>
        </w:rPr>
      </w:pPr>
      <w:r w:rsidRPr="00C6207D">
        <w:rPr>
          <w:b w:val="0"/>
          <w:lang w:val="es-PE"/>
        </w:rPr>
        <w:br w:type="column"/>
      </w:r>
      <w:r w:rsidRPr="00C6207D">
        <w:rPr>
          <w:lang w:val="es-PE"/>
        </w:rPr>
        <w:lastRenderedPageBreak/>
        <w:t>Resultados</w:t>
      </w:r>
      <w:r w:rsidRPr="00C6207D">
        <w:rPr>
          <w:spacing w:val="20"/>
          <w:lang w:val="es-PE"/>
        </w:rPr>
        <w:t xml:space="preserve"> </w:t>
      </w:r>
      <w:r w:rsidRPr="00C6207D">
        <w:rPr>
          <w:lang w:val="es-PE"/>
        </w:rPr>
        <w:t>y</w:t>
      </w:r>
      <w:r w:rsidRPr="00C6207D">
        <w:rPr>
          <w:spacing w:val="20"/>
          <w:lang w:val="es-PE"/>
        </w:rPr>
        <w:t xml:space="preserve"> </w:t>
      </w:r>
      <w:r w:rsidRPr="00C6207D">
        <w:rPr>
          <w:spacing w:val="-1"/>
          <w:lang w:val="es-PE"/>
        </w:rPr>
        <w:t>discusiones</w:t>
      </w:r>
    </w:p>
    <w:p w:rsidR="00011165" w:rsidRPr="00C6207D" w:rsidRDefault="00011165">
      <w:pPr>
        <w:spacing w:before="9" w:line="310" w:lineRule="exact"/>
        <w:rPr>
          <w:sz w:val="31"/>
          <w:szCs w:val="31"/>
          <w:lang w:val="es-PE"/>
        </w:rPr>
      </w:pPr>
    </w:p>
    <w:p w:rsidR="00A31DDC" w:rsidRPr="00A31DDC" w:rsidRDefault="00A31DDC" w:rsidP="00A31DDC">
      <w:pPr>
        <w:pStyle w:val="Textoindependiente"/>
        <w:ind w:right="114"/>
        <w:jc w:val="both"/>
        <w:rPr>
          <w:b/>
          <w:lang w:val="es-PE"/>
        </w:rPr>
      </w:pPr>
      <w:r w:rsidRPr="00A31DDC">
        <w:rPr>
          <w:lang w:val="es-PE"/>
        </w:rPr>
        <w:t xml:space="preserve"> </w:t>
      </w:r>
      <w:r w:rsidRPr="00A31DDC">
        <w:rPr>
          <w:b/>
          <w:noProof/>
          <w:lang w:val="es-PE"/>
        </w:rPr>
        <w:t>Resultados de peso del polietileno de baja densidad</w:t>
      </w:r>
    </w:p>
    <w:p w:rsidR="00011165" w:rsidRPr="00C6207D" w:rsidRDefault="00A31DDC">
      <w:pPr>
        <w:pStyle w:val="Textoindependiente"/>
        <w:spacing w:line="321" w:lineRule="exact"/>
        <w:jc w:val="both"/>
        <w:rPr>
          <w:lang w:val="es-PE"/>
        </w:rPr>
      </w:pPr>
      <w:r w:rsidRPr="00A31DDC">
        <w:rPr>
          <w:lang w:val="es-PE"/>
        </w:rPr>
        <w:t>El polietileno de baja densidad-LDPE fue previamente analizado en peso y efecto espectroscópico Raman, para someterlos al grupo de tratamientos y control; Para la manipulación y toma de muestras se utilizaron guantes quirúrgicos y pinzas esterilizadas para evitar posi</w:t>
      </w:r>
      <w:r>
        <w:rPr>
          <w:lang w:val="es-PE"/>
        </w:rPr>
        <w:t>bles alteraciones de la muestra</w:t>
      </w:r>
      <w:r w:rsidR="00C334A3" w:rsidRPr="00C6207D">
        <w:rPr>
          <w:lang w:val="es-PE"/>
        </w:rPr>
        <w:t>.</w:t>
      </w:r>
    </w:p>
    <w:p w:rsidR="00011165" w:rsidRDefault="00011165">
      <w:pPr>
        <w:spacing w:before="7" w:line="380" w:lineRule="exact"/>
        <w:rPr>
          <w:sz w:val="38"/>
          <w:szCs w:val="38"/>
          <w:lang w:val="es-PE"/>
        </w:rPr>
      </w:pPr>
    </w:p>
    <w:p w:rsidR="00A31DDC" w:rsidRDefault="00A31DDC">
      <w:pPr>
        <w:spacing w:before="7" w:line="380" w:lineRule="exact"/>
        <w:rPr>
          <w:sz w:val="38"/>
          <w:szCs w:val="38"/>
          <w:lang w:val="es-PE"/>
        </w:rPr>
      </w:pPr>
      <w:ins w:id="1" w:author="Toshiba" w:date="2022-05-13T10:26:00Z">
        <w:r>
          <w:rPr>
            <w:noProof/>
          </w:rPr>
          <w:drawing>
            <wp:anchor distT="0" distB="0" distL="114300" distR="114300" simplePos="0" relativeHeight="251672064" behindDoc="1" locked="0" layoutInCell="1" allowOverlap="1" wp14:anchorId="606D981F" wp14:editId="6771BB4B">
              <wp:simplePos x="0" y="0"/>
              <wp:positionH relativeFrom="column">
                <wp:posOffset>328930</wp:posOffset>
              </wp:positionH>
              <wp:positionV relativeFrom="paragraph">
                <wp:posOffset>8890</wp:posOffset>
              </wp:positionV>
              <wp:extent cx="4457700" cy="2228850"/>
              <wp:effectExtent l="0" t="0" r="0" b="0"/>
              <wp:wrapTight wrapText="bothSides">
                <wp:wrapPolygon edited="0">
                  <wp:start x="0" y="0"/>
                  <wp:lineTo x="0" y="21415"/>
                  <wp:lineTo x="21508" y="21415"/>
                  <wp:lineTo x="21508"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2228850"/>
                      </a:xfrm>
                      <a:prstGeom prst="rect">
                        <a:avLst/>
                      </a:prstGeom>
                      <a:noFill/>
                    </pic:spPr>
                  </pic:pic>
                </a:graphicData>
              </a:graphic>
              <wp14:sizeRelH relativeFrom="margin">
                <wp14:pctWidth>0</wp14:pctWidth>
              </wp14:sizeRelH>
              <wp14:sizeRelV relativeFrom="margin">
                <wp14:pctHeight>0</wp14:pctHeight>
              </wp14:sizeRelV>
            </wp:anchor>
          </w:drawing>
        </w:r>
      </w:ins>
    </w:p>
    <w:p w:rsidR="00A31DDC" w:rsidRDefault="00A31DDC">
      <w:pPr>
        <w:spacing w:before="7" w:line="380" w:lineRule="exact"/>
        <w:rPr>
          <w:sz w:val="38"/>
          <w:szCs w:val="38"/>
          <w:lang w:val="es-PE"/>
        </w:rPr>
      </w:pPr>
    </w:p>
    <w:p w:rsidR="00A31DDC" w:rsidRDefault="00A31DDC">
      <w:pPr>
        <w:spacing w:before="7" w:line="380" w:lineRule="exact"/>
        <w:rPr>
          <w:sz w:val="38"/>
          <w:szCs w:val="38"/>
          <w:lang w:val="es-PE"/>
        </w:rPr>
      </w:pPr>
    </w:p>
    <w:p w:rsidR="00A31DDC" w:rsidRDefault="00A31DDC">
      <w:pPr>
        <w:spacing w:before="7" w:line="380" w:lineRule="exact"/>
        <w:rPr>
          <w:sz w:val="38"/>
          <w:szCs w:val="38"/>
          <w:lang w:val="es-PE"/>
        </w:rPr>
      </w:pPr>
    </w:p>
    <w:p w:rsidR="00A31DDC" w:rsidRDefault="00A31DDC">
      <w:pPr>
        <w:spacing w:before="7" w:line="380" w:lineRule="exact"/>
        <w:rPr>
          <w:sz w:val="38"/>
          <w:szCs w:val="38"/>
          <w:lang w:val="es-PE"/>
        </w:rPr>
      </w:pPr>
    </w:p>
    <w:p w:rsidR="00A31DDC" w:rsidRDefault="00A31DDC">
      <w:pPr>
        <w:spacing w:before="7" w:line="380" w:lineRule="exact"/>
        <w:rPr>
          <w:sz w:val="38"/>
          <w:szCs w:val="38"/>
          <w:lang w:val="es-PE"/>
        </w:rPr>
      </w:pPr>
    </w:p>
    <w:p w:rsidR="00A31DDC" w:rsidRDefault="00A31DDC">
      <w:pPr>
        <w:spacing w:before="7" w:line="380" w:lineRule="exact"/>
        <w:rPr>
          <w:sz w:val="38"/>
          <w:szCs w:val="38"/>
          <w:lang w:val="es-PE"/>
        </w:rPr>
      </w:pPr>
    </w:p>
    <w:p w:rsidR="00A31DDC" w:rsidRDefault="00A31DDC">
      <w:pPr>
        <w:spacing w:before="7" w:line="380" w:lineRule="exact"/>
        <w:rPr>
          <w:sz w:val="38"/>
          <w:szCs w:val="38"/>
          <w:lang w:val="es-PE"/>
        </w:rPr>
      </w:pPr>
    </w:p>
    <w:p w:rsidR="00A31DDC" w:rsidRDefault="00A31DDC">
      <w:pPr>
        <w:spacing w:before="7" w:line="380" w:lineRule="exact"/>
        <w:rPr>
          <w:sz w:val="38"/>
          <w:szCs w:val="38"/>
          <w:lang w:val="es-PE"/>
        </w:rPr>
      </w:pPr>
    </w:p>
    <w:p w:rsidR="00A31DDC" w:rsidRDefault="00A31DDC">
      <w:pPr>
        <w:spacing w:before="7" w:line="380" w:lineRule="exact"/>
        <w:rPr>
          <w:sz w:val="38"/>
          <w:szCs w:val="38"/>
          <w:lang w:val="es-PE"/>
        </w:rPr>
      </w:pPr>
    </w:p>
    <w:p w:rsidR="00A31DDC" w:rsidRDefault="00A31DDC">
      <w:pPr>
        <w:spacing w:before="7" w:line="380" w:lineRule="exact"/>
        <w:rPr>
          <w:sz w:val="38"/>
          <w:szCs w:val="38"/>
          <w:lang w:val="es-PE"/>
        </w:rPr>
      </w:pPr>
      <w:r>
        <w:rPr>
          <w:sz w:val="38"/>
          <w:szCs w:val="38"/>
          <w:lang w:val="es-PE"/>
        </w:rPr>
        <w:t>Figura 2</w:t>
      </w:r>
      <w:r w:rsidRPr="00A31DDC">
        <w:rPr>
          <w:sz w:val="38"/>
          <w:szCs w:val="38"/>
          <w:lang w:val="es-PE"/>
        </w:rPr>
        <w:t>. Reducción de peso de LDPE</w:t>
      </w:r>
    </w:p>
    <w:p w:rsidR="008801F4" w:rsidRDefault="008801F4" w:rsidP="008801F4">
      <w:pPr>
        <w:pStyle w:val="Sinespaciado"/>
        <w:keepNext/>
        <w:jc w:val="center"/>
      </w:pPr>
      <w:r w:rsidRPr="006F1B33">
        <w:rPr>
          <w:noProof/>
        </w:rPr>
        <w:drawing>
          <wp:inline distT="0" distB="0" distL="0" distR="0" wp14:anchorId="0305429F" wp14:editId="7BD98E7F">
            <wp:extent cx="5612130" cy="3578225"/>
            <wp:effectExtent l="0" t="0" r="7620" b="3175"/>
            <wp:docPr id="1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pic:cNvPicPr>
                      <a:picLocks noChangeAspect="1"/>
                    </pic:cNvPicPr>
                  </pic:nvPicPr>
                  <pic:blipFill>
                    <a:blip r:embed="rId11"/>
                    <a:stretch>
                      <a:fillRect/>
                    </a:stretch>
                  </pic:blipFill>
                  <pic:spPr>
                    <a:xfrm>
                      <a:off x="0" y="0"/>
                      <a:ext cx="5612130" cy="3578225"/>
                    </a:xfrm>
                    <a:prstGeom prst="rect">
                      <a:avLst/>
                    </a:prstGeom>
                  </pic:spPr>
                </pic:pic>
              </a:graphicData>
            </a:graphic>
          </wp:inline>
        </w:drawing>
      </w:r>
    </w:p>
    <w:p w:rsidR="008801F4" w:rsidRPr="008801F4" w:rsidRDefault="008801F4" w:rsidP="008801F4">
      <w:pPr>
        <w:pStyle w:val="Descripcin"/>
        <w:rPr>
          <w:lang w:val="es-PE"/>
        </w:rPr>
      </w:pPr>
      <w:r w:rsidRPr="008801F4">
        <w:rPr>
          <w:lang w:val="es-PE"/>
        </w:rPr>
        <w:t xml:space="preserve">Figura 5. </w:t>
      </w:r>
      <w:r w:rsidRPr="008801F4">
        <w:rPr>
          <w:b w:val="0"/>
          <w:lang w:val="es-PE"/>
        </w:rPr>
        <w:t>Espectro Raman del LDPE de control</w:t>
      </w:r>
      <w:r>
        <w:rPr>
          <w:b w:val="0"/>
          <w:lang w:val="es-PE"/>
        </w:rPr>
        <w:t>.</w:t>
      </w:r>
    </w:p>
    <w:p w:rsidR="008801F4" w:rsidRPr="008801F4" w:rsidRDefault="008801F4" w:rsidP="008801F4">
      <w:pPr>
        <w:pStyle w:val="Sinespaciado"/>
        <w:rPr>
          <w:lang w:val="es-PE"/>
        </w:rPr>
      </w:pPr>
    </w:p>
    <w:p w:rsidR="008801F4" w:rsidRPr="008801F4" w:rsidRDefault="008801F4" w:rsidP="008801F4">
      <w:pPr>
        <w:pStyle w:val="Descripcin"/>
        <w:rPr>
          <w:lang w:val="es-PE"/>
        </w:rPr>
      </w:pPr>
      <w:r w:rsidRPr="008801F4">
        <w:rPr>
          <w:lang w:val="es-PE"/>
        </w:rPr>
        <w:t xml:space="preserve">Tabla </w:t>
      </w:r>
      <w:r>
        <w:fldChar w:fldCharType="begin"/>
      </w:r>
      <w:r w:rsidRPr="008801F4">
        <w:rPr>
          <w:lang w:val="es-PE"/>
        </w:rPr>
        <w:instrText xml:space="preserve"> SEQ Tabla \* ARABIC </w:instrText>
      </w:r>
      <w:r>
        <w:fldChar w:fldCharType="separate"/>
      </w:r>
      <w:r w:rsidRPr="008801F4">
        <w:rPr>
          <w:noProof/>
          <w:lang w:val="es-PE"/>
        </w:rPr>
        <w:t>3</w:t>
      </w:r>
      <w:r>
        <w:fldChar w:fldCharType="end"/>
      </w:r>
      <w:r w:rsidRPr="008801F4">
        <w:rPr>
          <w:lang w:val="es-PE"/>
        </w:rPr>
        <w:t xml:space="preserve">. </w:t>
      </w:r>
      <w:r w:rsidRPr="008801F4">
        <w:rPr>
          <w:b w:val="0"/>
          <w:lang w:val="es-PE"/>
        </w:rPr>
        <w:t>Número de onda y grupo funcional (los valores se asignaron comparando con los espectros reportados por Kida, Hiejia, Nitta (21))</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3588"/>
      </w:tblGrid>
      <w:tr w:rsidR="008801F4" w:rsidRPr="00C04694" w:rsidTr="00AD2064">
        <w:trPr>
          <w:trHeight w:val="522"/>
          <w:jc w:val="center"/>
        </w:trPr>
        <w:tc>
          <w:tcPr>
            <w:tcW w:w="4169" w:type="dxa"/>
            <w:tcBorders>
              <w:top w:val="single" w:sz="4" w:space="0" w:color="auto"/>
              <w:bottom w:val="single" w:sz="4" w:space="0" w:color="auto"/>
            </w:tcBorders>
            <w:shd w:val="clear" w:color="auto" w:fill="FFFFFF" w:themeFill="background1"/>
          </w:tcPr>
          <w:p w:rsidR="008801F4" w:rsidRPr="00C04694" w:rsidRDefault="008801F4" w:rsidP="00AD2064">
            <w:pPr>
              <w:widowControl w:val="0"/>
              <w:autoSpaceDE w:val="0"/>
              <w:autoSpaceDN w:val="0"/>
              <w:adjustRightInd w:val="0"/>
              <w:ind w:firstLine="709"/>
              <w:jc w:val="center"/>
              <w:rPr>
                <w:b/>
                <w:lang w:val="es-PE"/>
              </w:rPr>
            </w:pPr>
            <w:r w:rsidRPr="00CE3536">
              <w:rPr>
                <w:b/>
                <w:lang w:val="es-PE"/>
              </w:rPr>
              <w:t xml:space="preserve">Wave Number </w:t>
            </w:r>
            <w:r w:rsidRPr="00C04694">
              <w:rPr>
                <w:b/>
                <w:lang w:val="es-PE"/>
              </w:rPr>
              <w:t>(cm-1)</w:t>
            </w:r>
          </w:p>
        </w:tc>
        <w:tc>
          <w:tcPr>
            <w:tcW w:w="3588" w:type="dxa"/>
            <w:tcBorders>
              <w:top w:val="single" w:sz="4" w:space="0" w:color="auto"/>
              <w:bottom w:val="single" w:sz="4" w:space="0" w:color="auto"/>
            </w:tcBorders>
            <w:shd w:val="clear" w:color="auto" w:fill="FFFFFF" w:themeFill="background1"/>
          </w:tcPr>
          <w:p w:rsidR="008801F4" w:rsidRPr="00C04694" w:rsidRDefault="008801F4" w:rsidP="00AD2064">
            <w:pPr>
              <w:widowControl w:val="0"/>
              <w:autoSpaceDE w:val="0"/>
              <w:autoSpaceDN w:val="0"/>
              <w:adjustRightInd w:val="0"/>
              <w:ind w:firstLine="709"/>
              <w:jc w:val="center"/>
              <w:rPr>
                <w:b/>
                <w:lang w:val="es-PE"/>
              </w:rPr>
            </w:pPr>
            <w:r w:rsidRPr="00CE3536">
              <w:rPr>
                <w:b/>
                <w:lang w:val="es-PE"/>
              </w:rPr>
              <w:t>Functional group</w:t>
            </w:r>
          </w:p>
        </w:tc>
      </w:tr>
      <w:tr w:rsidR="008801F4" w:rsidRPr="00C04694" w:rsidTr="00AD2064">
        <w:trPr>
          <w:trHeight w:val="268"/>
          <w:jc w:val="center"/>
        </w:trPr>
        <w:tc>
          <w:tcPr>
            <w:tcW w:w="4169" w:type="dxa"/>
            <w:tcBorders>
              <w:top w:val="single" w:sz="4" w:space="0" w:color="auto"/>
            </w:tcBorders>
          </w:tcPr>
          <w:p w:rsidR="008801F4" w:rsidRPr="00C04694" w:rsidRDefault="008801F4" w:rsidP="00AD2064">
            <w:pPr>
              <w:widowControl w:val="0"/>
              <w:autoSpaceDE w:val="0"/>
              <w:autoSpaceDN w:val="0"/>
              <w:adjustRightInd w:val="0"/>
              <w:ind w:firstLine="709"/>
              <w:jc w:val="center"/>
              <w:rPr>
                <w:lang w:val="es-PE"/>
              </w:rPr>
            </w:pPr>
            <w:r w:rsidRPr="00C04694">
              <w:rPr>
                <w:lang w:val="es-PE"/>
              </w:rPr>
              <w:t>1063</w:t>
            </w:r>
          </w:p>
        </w:tc>
        <w:tc>
          <w:tcPr>
            <w:tcW w:w="3588" w:type="dxa"/>
            <w:tcBorders>
              <w:top w:val="single" w:sz="4" w:space="0" w:color="auto"/>
            </w:tcBorders>
          </w:tcPr>
          <w:p w:rsidR="008801F4" w:rsidRPr="00C04694" w:rsidRDefault="008801F4" w:rsidP="00AD2064">
            <w:pPr>
              <w:widowControl w:val="0"/>
              <w:autoSpaceDE w:val="0"/>
              <w:autoSpaceDN w:val="0"/>
              <w:adjustRightInd w:val="0"/>
              <w:ind w:firstLine="709"/>
              <w:jc w:val="center"/>
              <w:rPr>
                <w:lang w:val="es-PE"/>
              </w:rPr>
            </w:pPr>
            <w:r w:rsidRPr="00C04694">
              <w:rPr>
                <w:lang w:val="es-PE"/>
              </w:rPr>
              <w:t>C-C</w:t>
            </w:r>
          </w:p>
        </w:tc>
      </w:tr>
      <w:tr w:rsidR="008801F4" w:rsidRPr="00C04694" w:rsidTr="00AD2064">
        <w:trPr>
          <w:trHeight w:val="268"/>
          <w:jc w:val="center"/>
        </w:trPr>
        <w:tc>
          <w:tcPr>
            <w:tcW w:w="4169" w:type="dxa"/>
          </w:tcPr>
          <w:p w:rsidR="008801F4" w:rsidRPr="00C04694" w:rsidRDefault="008801F4" w:rsidP="00AD2064">
            <w:pPr>
              <w:widowControl w:val="0"/>
              <w:autoSpaceDE w:val="0"/>
              <w:autoSpaceDN w:val="0"/>
              <w:adjustRightInd w:val="0"/>
              <w:ind w:firstLine="709"/>
              <w:jc w:val="center"/>
              <w:rPr>
                <w:lang w:val="es-PE"/>
              </w:rPr>
            </w:pPr>
            <w:r w:rsidRPr="00C04694">
              <w:rPr>
                <w:lang w:val="es-PE"/>
              </w:rPr>
              <w:t>1131</w:t>
            </w:r>
          </w:p>
        </w:tc>
        <w:tc>
          <w:tcPr>
            <w:tcW w:w="3588" w:type="dxa"/>
          </w:tcPr>
          <w:p w:rsidR="008801F4" w:rsidRPr="00C04694" w:rsidRDefault="008801F4" w:rsidP="00AD2064">
            <w:pPr>
              <w:widowControl w:val="0"/>
              <w:autoSpaceDE w:val="0"/>
              <w:autoSpaceDN w:val="0"/>
              <w:adjustRightInd w:val="0"/>
              <w:ind w:firstLine="709"/>
              <w:jc w:val="center"/>
              <w:rPr>
                <w:lang w:val="es-PE"/>
              </w:rPr>
            </w:pPr>
            <w:r w:rsidRPr="00C04694">
              <w:rPr>
                <w:lang w:val="es-PE"/>
              </w:rPr>
              <w:t>C-C</w:t>
            </w:r>
          </w:p>
        </w:tc>
      </w:tr>
      <w:tr w:rsidR="008801F4" w:rsidRPr="00C04694" w:rsidTr="00AD2064">
        <w:trPr>
          <w:trHeight w:val="268"/>
          <w:jc w:val="center"/>
        </w:trPr>
        <w:tc>
          <w:tcPr>
            <w:tcW w:w="4169" w:type="dxa"/>
          </w:tcPr>
          <w:p w:rsidR="008801F4" w:rsidRPr="00C04694" w:rsidRDefault="008801F4" w:rsidP="00AD2064">
            <w:pPr>
              <w:widowControl w:val="0"/>
              <w:autoSpaceDE w:val="0"/>
              <w:autoSpaceDN w:val="0"/>
              <w:adjustRightInd w:val="0"/>
              <w:ind w:firstLine="709"/>
              <w:jc w:val="center"/>
              <w:rPr>
                <w:lang w:val="es-PE"/>
              </w:rPr>
            </w:pPr>
            <w:r w:rsidRPr="00C04694">
              <w:rPr>
                <w:lang w:val="es-PE"/>
              </w:rPr>
              <w:t>1295</w:t>
            </w:r>
          </w:p>
        </w:tc>
        <w:tc>
          <w:tcPr>
            <w:tcW w:w="3588" w:type="dxa"/>
          </w:tcPr>
          <w:p w:rsidR="008801F4" w:rsidRPr="00C04694" w:rsidRDefault="008801F4" w:rsidP="00AD2064">
            <w:pPr>
              <w:widowControl w:val="0"/>
              <w:autoSpaceDE w:val="0"/>
              <w:autoSpaceDN w:val="0"/>
              <w:adjustRightInd w:val="0"/>
              <w:ind w:firstLine="709"/>
              <w:jc w:val="center"/>
              <w:rPr>
                <w:lang w:val="es-PE"/>
              </w:rPr>
            </w:pPr>
            <w:r w:rsidRPr="00C04694">
              <w:rPr>
                <w:lang w:val="es-PE"/>
              </w:rPr>
              <w:t>CH2</w:t>
            </w:r>
          </w:p>
        </w:tc>
      </w:tr>
      <w:tr w:rsidR="008801F4" w:rsidRPr="00C04694" w:rsidTr="00AD2064">
        <w:trPr>
          <w:trHeight w:val="268"/>
          <w:jc w:val="center"/>
        </w:trPr>
        <w:tc>
          <w:tcPr>
            <w:tcW w:w="4169" w:type="dxa"/>
          </w:tcPr>
          <w:p w:rsidR="008801F4" w:rsidRPr="00C04694" w:rsidRDefault="008801F4" w:rsidP="00AD2064">
            <w:pPr>
              <w:widowControl w:val="0"/>
              <w:autoSpaceDE w:val="0"/>
              <w:autoSpaceDN w:val="0"/>
              <w:adjustRightInd w:val="0"/>
              <w:ind w:firstLine="709"/>
              <w:jc w:val="center"/>
              <w:rPr>
                <w:lang w:val="es-PE"/>
              </w:rPr>
            </w:pPr>
            <w:r w:rsidRPr="00C04694">
              <w:rPr>
                <w:lang w:val="es-PE"/>
              </w:rPr>
              <w:t>1418</w:t>
            </w:r>
          </w:p>
        </w:tc>
        <w:tc>
          <w:tcPr>
            <w:tcW w:w="3588" w:type="dxa"/>
          </w:tcPr>
          <w:p w:rsidR="008801F4" w:rsidRPr="00C04694" w:rsidRDefault="008801F4" w:rsidP="00AD2064">
            <w:pPr>
              <w:widowControl w:val="0"/>
              <w:autoSpaceDE w:val="0"/>
              <w:autoSpaceDN w:val="0"/>
              <w:adjustRightInd w:val="0"/>
              <w:ind w:firstLine="709"/>
              <w:jc w:val="center"/>
              <w:rPr>
                <w:lang w:val="es-PE"/>
              </w:rPr>
            </w:pPr>
            <w:r w:rsidRPr="00C04694">
              <w:rPr>
                <w:lang w:val="es-PE"/>
              </w:rPr>
              <w:t>CH2</w:t>
            </w:r>
          </w:p>
        </w:tc>
      </w:tr>
      <w:tr w:rsidR="008801F4" w:rsidRPr="00C04694" w:rsidTr="00AD2064">
        <w:trPr>
          <w:trHeight w:val="253"/>
          <w:jc w:val="center"/>
        </w:trPr>
        <w:tc>
          <w:tcPr>
            <w:tcW w:w="4169" w:type="dxa"/>
            <w:tcBorders>
              <w:bottom w:val="single" w:sz="4" w:space="0" w:color="auto"/>
            </w:tcBorders>
          </w:tcPr>
          <w:p w:rsidR="008801F4" w:rsidRPr="00C04694" w:rsidRDefault="008801F4" w:rsidP="00AD2064">
            <w:pPr>
              <w:widowControl w:val="0"/>
              <w:autoSpaceDE w:val="0"/>
              <w:autoSpaceDN w:val="0"/>
              <w:adjustRightInd w:val="0"/>
              <w:ind w:firstLine="709"/>
              <w:jc w:val="center"/>
              <w:rPr>
                <w:lang w:val="es-PE"/>
              </w:rPr>
            </w:pPr>
            <w:r w:rsidRPr="00C04694">
              <w:rPr>
                <w:lang w:val="es-PE"/>
              </w:rPr>
              <w:t>1446</w:t>
            </w:r>
          </w:p>
        </w:tc>
        <w:tc>
          <w:tcPr>
            <w:tcW w:w="3588" w:type="dxa"/>
            <w:tcBorders>
              <w:bottom w:val="single" w:sz="4" w:space="0" w:color="auto"/>
            </w:tcBorders>
          </w:tcPr>
          <w:p w:rsidR="008801F4" w:rsidRPr="00C04694" w:rsidRDefault="008801F4" w:rsidP="00AD2064">
            <w:pPr>
              <w:widowControl w:val="0"/>
              <w:autoSpaceDE w:val="0"/>
              <w:autoSpaceDN w:val="0"/>
              <w:adjustRightInd w:val="0"/>
              <w:ind w:firstLine="709"/>
              <w:jc w:val="center"/>
              <w:rPr>
                <w:lang w:val="es-PE"/>
              </w:rPr>
            </w:pPr>
            <w:r w:rsidRPr="00C04694">
              <w:rPr>
                <w:lang w:val="es-PE"/>
              </w:rPr>
              <w:t>CH2</w:t>
            </w:r>
          </w:p>
        </w:tc>
      </w:tr>
    </w:tbl>
    <w:p w:rsidR="008801F4" w:rsidRDefault="008801F4" w:rsidP="008801F4">
      <w:pPr>
        <w:pStyle w:val="Sinespaciado"/>
        <w:rPr>
          <w:lang w:val="es-PE"/>
        </w:rPr>
      </w:pPr>
    </w:p>
    <w:p w:rsidR="00011165" w:rsidRPr="008801F4" w:rsidRDefault="008801F4" w:rsidP="008801F4">
      <w:pPr>
        <w:pStyle w:val="Textoindependiente"/>
        <w:ind w:right="110"/>
        <w:jc w:val="both"/>
        <w:rPr>
          <w:rFonts w:cs="Arial"/>
          <w:lang w:val="es-PE"/>
        </w:rPr>
      </w:pPr>
      <w:r w:rsidRPr="008801F4">
        <w:rPr>
          <w:rFonts w:asciiTheme="minorHAnsi" w:eastAsiaTheme="minorHAnsi" w:hAnsiTheme="minorHAnsi"/>
          <w:sz w:val="22"/>
          <w:szCs w:val="22"/>
          <w:lang w:val="es-PE"/>
        </w:rPr>
        <w:t>En la figura 5, se muestra el espectro RAMAN del polietileno de baja densidad (PEBD) de control, destacando los picos más significativos, y en la tabla 3 se detalla el grupo funcional obtenido en el</w:t>
      </w:r>
    </w:p>
    <w:p w:rsidR="008801F4" w:rsidRPr="008801F4" w:rsidRDefault="008801F4" w:rsidP="00A31DDC">
      <w:pPr>
        <w:pStyle w:val="Textoindependiente"/>
        <w:ind w:left="6900" w:right="110"/>
        <w:jc w:val="both"/>
        <w:rPr>
          <w:rFonts w:cs="Arial"/>
          <w:lang w:val="es-PE"/>
        </w:rPr>
      </w:pPr>
    </w:p>
    <w:p w:rsidR="00011165" w:rsidRPr="008801F4" w:rsidRDefault="00011165">
      <w:pPr>
        <w:spacing w:before="15" w:line="380" w:lineRule="exact"/>
        <w:rPr>
          <w:sz w:val="38"/>
          <w:szCs w:val="38"/>
          <w:lang w:val="es-PE"/>
        </w:rPr>
      </w:pPr>
    </w:p>
    <w:p w:rsidR="00011165" w:rsidRPr="00C6207D" w:rsidRDefault="00C334A3">
      <w:pPr>
        <w:pStyle w:val="Ttulo1"/>
        <w:ind w:left="3135" w:right="3075"/>
        <w:jc w:val="center"/>
        <w:rPr>
          <w:b w:val="0"/>
          <w:bCs w:val="0"/>
          <w:lang w:val="es-PE"/>
        </w:rPr>
      </w:pPr>
      <w:r w:rsidRPr="00C6207D">
        <w:rPr>
          <w:lang w:val="es-PE"/>
        </w:rPr>
        <w:t>Conclusiones</w:t>
      </w:r>
    </w:p>
    <w:p w:rsidR="00011165" w:rsidRPr="00C6207D" w:rsidRDefault="00011165">
      <w:pPr>
        <w:spacing w:before="7" w:line="380" w:lineRule="exact"/>
        <w:rPr>
          <w:sz w:val="38"/>
          <w:szCs w:val="38"/>
          <w:lang w:val="es-PE"/>
        </w:rPr>
      </w:pPr>
    </w:p>
    <w:p w:rsidR="00A31DDC" w:rsidRPr="00A31DDC" w:rsidRDefault="00A31DDC" w:rsidP="00A31DDC">
      <w:pPr>
        <w:pStyle w:val="Textoindependiente"/>
        <w:ind w:right="111"/>
        <w:jc w:val="both"/>
        <w:rPr>
          <w:rFonts w:cs="Arial"/>
          <w:lang w:val="es-PE"/>
        </w:rPr>
      </w:pPr>
      <w:r w:rsidRPr="00A31DDC">
        <w:rPr>
          <w:rFonts w:cs="Arial"/>
          <w:lang w:val="es-PE"/>
        </w:rPr>
        <w:t>Con el desarrollo de este trabajo de investigación se obtienen los siguientes resultados:</w:t>
      </w:r>
    </w:p>
    <w:p w:rsidR="008801F4" w:rsidRPr="008801F4" w:rsidRDefault="00A31DDC" w:rsidP="008801F4">
      <w:pPr>
        <w:pStyle w:val="Textoindependiente"/>
        <w:ind w:right="111"/>
        <w:jc w:val="both"/>
        <w:rPr>
          <w:rFonts w:cs="Arial"/>
          <w:lang w:val="es-PE"/>
        </w:rPr>
      </w:pPr>
      <w:r w:rsidRPr="00A31DDC">
        <w:rPr>
          <w:rFonts w:cs="Arial"/>
          <w:lang w:val="es-PE"/>
        </w:rPr>
        <w:t>- La comparación de los espectros RAMAN indica que hay una reducción en la cristalinidad de LDPE, obteniendo que G. mellonella</w:t>
      </w:r>
      <w:r w:rsidR="008801F4">
        <w:rPr>
          <w:rFonts w:cs="Arial"/>
          <w:lang w:val="es-PE"/>
        </w:rPr>
        <w:t xml:space="preserve"> </w:t>
      </w:r>
      <w:r w:rsidR="008801F4" w:rsidRPr="008801F4">
        <w:rPr>
          <w:rFonts w:cs="Arial"/>
          <w:lang w:val="es-PE"/>
        </w:rPr>
        <w:t>acondicionado con cera de abeja obtiene mejores resultados con una intensidad de longitud de onda promedio de 0.45 µ.a.</w:t>
      </w:r>
    </w:p>
    <w:p w:rsidR="008801F4" w:rsidRPr="008801F4" w:rsidRDefault="008801F4" w:rsidP="008801F4">
      <w:pPr>
        <w:pStyle w:val="Textoindependiente"/>
        <w:ind w:right="111"/>
        <w:jc w:val="both"/>
        <w:rPr>
          <w:rFonts w:cs="Arial"/>
          <w:lang w:val="es-PE"/>
        </w:rPr>
      </w:pPr>
    </w:p>
    <w:p w:rsidR="008801F4" w:rsidRPr="008801F4" w:rsidRDefault="008801F4" w:rsidP="008801F4">
      <w:pPr>
        <w:pStyle w:val="Textoindependiente"/>
        <w:ind w:right="111"/>
        <w:jc w:val="both"/>
        <w:rPr>
          <w:rFonts w:cs="Arial"/>
          <w:lang w:val="es-PE"/>
        </w:rPr>
      </w:pPr>
      <w:r w:rsidRPr="008801F4">
        <w:rPr>
          <w:rFonts w:cs="Arial"/>
          <w:lang w:val="es-PE"/>
        </w:rPr>
        <w:t>- El tratamiento desarrollado a las 36 horas es el que mejores resultados obtiene con una reducción de peso promedio de polietileno de baja densidad de 122,9 mg (28,9% de reducción).</w:t>
      </w:r>
    </w:p>
    <w:p w:rsidR="00011165" w:rsidRPr="00C6207D" w:rsidRDefault="008801F4" w:rsidP="008801F4">
      <w:pPr>
        <w:pStyle w:val="Textoindependiente"/>
        <w:ind w:right="111"/>
        <w:jc w:val="both"/>
        <w:rPr>
          <w:rFonts w:cs="Arial"/>
          <w:lang w:val="es-PE"/>
        </w:rPr>
      </w:pPr>
      <w:r w:rsidRPr="008801F4">
        <w:rPr>
          <w:rFonts w:cs="Arial"/>
          <w:lang w:val="es-PE"/>
        </w:rPr>
        <w:t xml:space="preserve">En general se concluye que el tratamiento más efectivo es el que se da con G. mellonella acondicionada con cera de abeja y con un tiempo de tratamiento de 36 horas, ya que los mejores resultados se obtuvieron con una reducción de peso promedio de polietileno de baja densidad </w:t>
      </w:r>
      <w:r>
        <w:rPr>
          <w:rFonts w:cs="Arial"/>
          <w:lang w:val="es-PE"/>
        </w:rPr>
        <w:t>de 236.3 mg (</w:t>
      </w:r>
      <w:r w:rsidRPr="008801F4">
        <w:rPr>
          <w:rFonts w:cs="Arial"/>
          <w:lang w:val="es-PE"/>
        </w:rPr>
        <w:t>55,6% de reducción) además de obtener la mejor intensidad de longitud de onda de 0,45 µ.a.</w:t>
      </w:r>
    </w:p>
    <w:p w:rsidR="00011165" w:rsidRPr="00C6207D" w:rsidRDefault="00011165">
      <w:pPr>
        <w:spacing w:before="8" w:line="320" w:lineRule="exact"/>
        <w:rPr>
          <w:sz w:val="32"/>
          <w:szCs w:val="32"/>
          <w:lang w:val="es-PE"/>
        </w:rPr>
      </w:pPr>
    </w:p>
    <w:p w:rsidR="00011165" w:rsidRPr="00C6207D" w:rsidRDefault="00C334A3">
      <w:pPr>
        <w:pStyle w:val="Ttulo1"/>
        <w:ind w:left="59"/>
        <w:jc w:val="center"/>
        <w:rPr>
          <w:b w:val="0"/>
          <w:bCs w:val="0"/>
          <w:lang w:val="es-PE"/>
        </w:rPr>
      </w:pPr>
      <w:r w:rsidRPr="00C6207D">
        <w:rPr>
          <w:color w:val="FF6600"/>
          <w:spacing w:val="-1"/>
          <w:lang w:val="es-PE"/>
        </w:rPr>
        <w:t>Referencias</w:t>
      </w:r>
      <w:r w:rsidRPr="00C6207D">
        <w:rPr>
          <w:color w:val="FF6600"/>
          <w:spacing w:val="35"/>
          <w:lang w:val="es-PE"/>
        </w:rPr>
        <w:t xml:space="preserve"> </w:t>
      </w:r>
      <w:r w:rsidRPr="00C6207D">
        <w:rPr>
          <w:color w:val="FF6600"/>
          <w:spacing w:val="-1"/>
          <w:lang w:val="es-PE"/>
        </w:rPr>
        <w:t>(opcional)</w:t>
      </w:r>
    </w:p>
    <w:p w:rsidR="00011165" w:rsidRPr="00C6207D" w:rsidRDefault="00011165">
      <w:pPr>
        <w:spacing w:before="6" w:line="380" w:lineRule="exact"/>
        <w:rPr>
          <w:sz w:val="38"/>
          <w:szCs w:val="38"/>
          <w:lang w:val="es-PE"/>
        </w:rPr>
      </w:pPr>
    </w:p>
    <w:p w:rsidR="008801F4" w:rsidRPr="00FB4A08" w:rsidRDefault="008801F4" w:rsidP="008801F4">
      <w:pPr>
        <w:autoSpaceDE w:val="0"/>
        <w:autoSpaceDN w:val="0"/>
        <w:adjustRightInd w:val="0"/>
        <w:ind w:left="640" w:hanging="640"/>
        <w:rPr>
          <w:rFonts w:ascii="Arial" w:hAnsi="Arial" w:cs="Arial"/>
          <w:noProof/>
          <w:sz w:val="24"/>
          <w:szCs w:val="24"/>
        </w:rPr>
      </w:pPr>
      <w:r>
        <w:rPr>
          <w:rFonts w:ascii="Arial" w:hAnsi="Arial" w:cs="Arial"/>
          <w:noProof/>
          <w:sz w:val="24"/>
          <w:szCs w:val="24"/>
          <w:lang w:val="es-PE"/>
        </w:rPr>
        <w:t xml:space="preserve">1. </w:t>
      </w:r>
      <w:r w:rsidRPr="008801F4">
        <w:rPr>
          <w:rFonts w:ascii="Arial" w:hAnsi="Arial" w:cs="Arial"/>
          <w:noProof/>
          <w:sz w:val="24"/>
          <w:szCs w:val="24"/>
          <w:lang w:val="es-PE"/>
        </w:rPr>
        <w:t xml:space="preserve">Cáceres P. ¿Cuánto plástico hemos generado desde que se inventó y dónde ha ido a parar? </w:t>
      </w:r>
      <w:r w:rsidRPr="00FB4A08">
        <w:rPr>
          <w:rFonts w:ascii="Arial" w:hAnsi="Arial" w:cs="Arial"/>
          <w:noProof/>
          <w:sz w:val="24"/>
          <w:szCs w:val="24"/>
        </w:rPr>
        <w:t xml:space="preserve">La Vanguardia. 2017 Jul;2. </w:t>
      </w:r>
    </w:p>
    <w:p w:rsidR="008801F4" w:rsidRPr="008801F4" w:rsidRDefault="008801F4" w:rsidP="008801F4">
      <w:pPr>
        <w:pStyle w:val="Textoindependiente"/>
        <w:spacing w:before="66"/>
        <w:ind w:left="0" w:right="114"/>
        <w:jc w:val="both"/>
        <w:rPr>
          <w:rFonts w:cs="Arial"/>
          <w:noProof/>
          <w:sz w:val="24"/>
          <w:szCs w:val="24"/>
        </w:rPr>
      </w:pPr>
      <w:r w:rsidRPr="00FB4A08">
        <w:rPr>
          <w:rFonts w:cs="Arial"/>
          <w:noProof/>
          <w:sz w:val="24"/>
          <w:szCs w:val="24"/>
        </w:rPr>
        <w:t xml:space="preserve">2. Geyer R, Jambeck JR, Law KL. </w:t>
      </w:r>
      <w:r w:rsidRPr="008801F4">
        <w:rPr>
          <w:rFonts w:cs="Arial"/>
          <w:noProof/>
          <w:sz w:val="24"/>
          <w:szCs w:val="24"/>
        </w:rPr>
        <w:t xml:space="preserve">Production, use, and fate of all plastics ever made. Sci </w:t>
      </w:r>
      <w:r>
        <w:rPr>
          <w:rFonts w:cs="Arial"/>
          <w:noProof/>
          <w:sz w:val="24"/>
          <w:szCs w:val="24"/>
        </w:rPr>
        <w:t xml:space="preserve">  </w:t>
      </w:r>
      <w:r w:rsidRPr="008801F4">
        <w:rPr>
          <w:rFonts w:cs="Arial"/>
          <w:noProof/>
          <w:sz w:val="24"/>
          <w:szCs w:val="24"/>
        </w:rPr>
        <w:t>Adv. 2017;3(7):25–9</w:t>
      </w:r>
    </w:p>
    <w:p w:rsidR="008801F4" w:rsidRPr="008801F4" w:rsidRDefault="008801F4" w:rsidP="008801F4">
      <w:pPr>
        <w:pStyle w:val="Textoindependiente"/>
        <w:spacing w:before="66"/>
        <w:ind w:left="0" w:right="114"/>
        <w:jc w:val="both"/>
        <w:rPr>
          <w:rFonts w:cs="Arial"/>
          <w:sz w:val="24"/>
          <w:szCs w:val="24"/>
        </w:rPr>
      </w:pPr>
      <w:r>
        <w:rPr>
          <w:rFonts w:cs="Arial"/>
          <w:noProof/>
          <w:sz w:val="24"/>
          <w:szCs w:val="24"/>
        </w:rPr>
        <w:t xml:space="preserve">3. </w:t>
      </w:r>
      <w:r w:rsidRPr="008801F4">
        <w:rPr>
          <w:rFonts w:cs="Arial"/>
          <w:noProof/>
          <w:sz w:val="24"/>
          <w:szCs w:val="24"/>
        </w:rPr>
        <w:t>Alkassab AT, Thorbahn D, Frommberger M, Bischoff G, Pistorius J. Effect of contamination and adulteration of wax foundations on the brood development of honeybees. Apidologie. 2020;51(4):642–51.</w:t>
      </w:r>
    </w:p>
    <w:sectPr w:rsidR="008801F4" w:rsidRPr="008801F4">
      <w:type w:val="continuous"/>
      <w:pgSz w:w="23750" w:h="31660"/>
      <w:pgMar w:top="760" w:right="1260" w:bottom="280" w:left="1200" w:header="720" w:footer="720" w:gutter="0"/>
      <w:cols w:num="2" w:space="720" w:equalWidth="0">
        <w:col w:w="10224" w:space="727"/>
        <w:col w:w="10339"/>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9E3" w:rsidRDefault="00EB19E3" w:rsidP="00C6207D">
      <w:r>
        <w:separator/>
      </w:r>
    </w:p>
  </w:endnote>
  <w:endnote w:type="continuationSeparator" w:id="0">
    <w:p w:rsidR="00EB19E3" w:rsidRDefault="00EB19E3" w:rsidP="00C6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9E3" w:rsidRDefault="00EB19E3" w:rsidP="00C6207D">
      <w:r>
        <w:separator/>
      </w:r>
    </w:p>
  </w:footnote>
  <w:footnote w:type="continuationSeparator" w:id="0">
    <w:p w:rsidR="00EB19E3" w:rsidRDefault="00EB19E3" w:rsidP="00C6207D">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shiba">
    <w15:presenceInfo w15:providerId="Windows Live" w15:userId="fdcc53225efd0e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65"/>
    <w:rsid w:val="00003722"/>
    <w:rsid w:val="00011165"/>
    <w:rsid w:val="00060643"/>
    <w:rsid w:val="00337BE8"/>
    <w:rsid w:val="003F76FF"/>
    <w:rsid w:val="00561579"/>
    <w:rsid w:val="00582BE9"/>
    <w:rsid w:val="006D3A53"/>
    <w:rsid w:val="00701E61"/>
    <w:rsid w:val="007A2E72"/>
    <w:rsid w:val="00827DAC"/>
    <w:rsid w:val="008801F4"/>
    <w:rsid w:val="008A1FD3"/>
    <w:rsid w:val="008C6845"/>
    <w:rsid w:val="00916FA8"/>
    <w:rsid w:val="00A16D18"/>
    <w:rsid w:val="00A31DDC"/>
    <w:rsid w:val="00A81567"/>
    <w:rsid w:val="00C334A3"/>
    <w:rsid w:val="00C6207D"/>
    <w:rsid w:val="00C80E0E"/>
    <w:rsid w:val="00C959BE"/>
    <w:rsid w:val="00D757D1"/>
    <w:rsid w:val="00EA59E7"/>
    <w:rsid w:val="00EB19E3"/>
    <w:rsid w:val="00EE030B"/>
    <w:rsid w:val="00FB4A0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2AF4D"/>
  <w15:docId w15:val="{FBA09CEC-62E9-41BA-B232-AE381357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3491"/>
      <w:outlineLvl w:val="0"/>
    </w:pPr>
    <w:rPr>
      <w:rFonts w:ascii="Arial" w:eastAsia="Arial" w:hAnsi="Arial"/>
      <w:b/>
      <w:bCs/>
      <w:sz w:val="33"/>
      <w:szCs w:val="33"/>
    </w:rPr>
  </w:style>
  <w:style w:type="paragraph" w:styleId="Ttulo2">
    <w:name w:val="heading 2"/>
    <w:basedOn w:val="Normal"/>
    <w:link w:val="Ttulo2Car"/>
    <w:uiPriority w:val="1"/>
    <w:qFormat/>
    <w:pPr>
      <w:ind w:left="171"/>
      <w:outlineLvl w:val="1"/>
    </w:pPr>
    <w:rPr>
      <w:rFonts w:ascii="Arial" w:eastAsia="Arial" w:hAnsi="Arial"/>
      <w:b/>
      <w:bCs/>
      <w:sz w:val="30"/>
      <w:szCs w:val="30"/>
    </w:rPr>
  </w:style>
  <w:style w:type="paragraph" w:styleId="Ttulo3">
    <w:name w:val="heading 3"/>
    <w:basedOn w:val="Normal"/>
    <w:uiPriority w:val="1"/>
    <w:qFormat/>
    <w:pPr>
      <w:ind w:left="3837"/>
      <w:outlineLvl w:val="2"/>
    </w:pPr>
    <w:rPr>
      <w:rFonts w:ascii="Arial" w:eastAsia="Arial" w:hAnsi="Arial"/>
      <w:sz w:val="30"/>
      <w:szCs w:val="30"/>
    </w:rPr>
  </w:style>
  <w:style w:type="paragraph" w:styleId="Ttulo4">
    <w:name w:val="heading 4"/>
    <w:basedOn w:val="Normal"/>
    <w:uiPriority w:val="1"/>
    <w:qFormat/>
    <w:pPr>
      <w:ind w:left="171"/>
      <w:outlineLvl w:val="3"/>
    </w:pPr>
    <w:rPr>
      <w:rFonts w:ascii="Arial" w:eastAsia="Arial" w:hAnsi="Arial"/>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71"/>
    </w:pPr>
    <w:rPr>
      <w:rFonts w:ascii="Arial" w:eastAsia="Arial" w:hAnsi="Arial"/>
      <w:sz w:val="28"/>
      <w:szCs w:val="2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6207D"/>
    <w:pPr>
      <w:tabs>
        <w:tab w:val="center" w:pos="4419"/>
        <w:tab w:val="right" w:pos="8838"/>
      </w:tabs>
    </w:pPr>
  </w:style>
  <w:style w:type="character" w:customStyle="1" w:styleId="EncabezadoCar">
    <w:name w:val="Encabezado Car"/>
    <w:basedOn w:val="Fuentedeprrafopredeter"/>
    <w:link w:val="Encabezado"/>
    <w:uiPriority w:val="99"/>
    <w:rsid w:val="00C6207D"/>
  </w:style>
  <w:style w:type="paragraph" w:styleId="Piedepgina">
    <w:name w:val="footer"/>
    <w:basedOn w:val="Normal"/>
    <w:link w:val="PiedepginaCar"/>
    <w:uiPriority w:val="99"/>
    <w:unhideWhenUsed/>
    <w:rsid w:val="00C6207D"/>
    <w:pPr>
      <w:tabs>
        <w:tab w:val="center" w:pos="4419"/>
        <w:tab w:val="right" w:pos="8838"/>
      </w:tabs>
    </w:pPr>
  </w:style>
  <w:style w:type="character" w:customStyle="1" w:styleId="PiedepginaCar">
    <w:name w:val="Pie de página Car"/>
    <w:basedOn w:val="Fuentedeprrafopredeter"/>
    <w:link w:val="Piedepgina"/>
    <w:uiPriority w:val="99"/>
    <w:rsid w:val="00C6207D"/>
  </w:style>
  <w:style w:type="character" w:styleId="Hipervnculo">
    <w:name w:val="Hyperlink"/>
    <w:basedOn w:val="Fuentedeprrafopredeter"/>
    <w:uiPriority w:val="99"/>
    <w:unhideWhenUsed/>
    <w:rsid w:val="00A16D18"/>
    <w:rPr>
      <w:color w:val="0000FF" w:themeColor="hyperlink"/>
      <w:u w:val="single"/>
    </w:rPr>
  </w:style>
  <w:style w:type="character" w:customStyle="1" w:styleId="Ttulo2Car">
    <w:name w:val="Título 2 Car"/>
    <w:basedOn w:val="Fuentedeprrafopredeter"/>
    <w:link w:val="Ttulo2"/>
    <w:uiPriority w:val="2"/>
    <w:rsid w:val="008801F4"/>
    <w:rPr>
      <w:rFonts w:ascii="Arial" w:eastAsia="Arial" w:hAnsi="Arial"/>
      <w:b/>
      <w:bCs/>
      <w:sz w:val="30"/>
      <w:szCs w:val="30"/>
    </w:rPr>
  </w:style>
  <w:style w:type="table" w:styleId="Tablaconcuadrcula">
    <w:name w:val="Table Grid"/>
    <w:basedOn w:val="Tablanormal"/>
    <w:uiPriority w:val="39"/>
    <w:rsid w:val="008801F4"/>
    <w:pPr>
      <w:widowControl/>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Sinespaciado"/>
    <w:uiPriority w:val="35"/>
    <w:unhideWhenUsed/>
    <w:qFormat/>
    <w:rsid w:val="008801F4"/>
    <w:pPr>
      <w:keepNext/>
      <w:widowControl/>
      <w:spacing w:before="120" w:after="240"/>
    </w:pPr>
    <w:rPr>
      <w:rFonts w:ascii="Times New Roman" w:hAnsi="Times New Roman" w:cs="Times New Roman"/>
      <w:b/>
      <w:bCs/>
      <w:sz w:val="24"/>
      <w:szCs w:val="24"/>
    </w:rPr>
  </w:style>
  <w:style w:type="paragraph" w:styleId="Sinespaciado">
    <w:name w:val="No Spacing"/>
    <w:uiPriority w:val="99"/>
    <w:unhideWhenUsed/>
    <w:qFormat/>
    <w:rsid w:val="008801F4"/>
    <w:pPr>
      <w:widowControl/>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ampos.montes@upeu.edu.pe"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891</Words>
  <Characters>4559</Characters>
  <Application>Microsoft Office Word</Application>
  <DocSecurity>0</DocSecurity>
  <Lines>163</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jose.bustamante</dc:creator>
  <cp:lastModifiedBy>Toshiba</cp:lastModifiedBy>
  <cp:revision>10</cp:revision>
  <dcterms:created xsi:type="dcterms:W3CDTF">2022-12-07T16:30:00Z</dcterms:created>
  <dcterms:modified xsi:type="dcterms:W3CDTF">2024-06-18T10:10:00Z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2014-05-14T00:00:00Z</vt:filetime>
  </property>
  <property fmtid="{D5CDD505-2E9C-101B-9397-08002B2CF9AE}" pid="3" name="LastSaved">
    <vt:filetime>2014-05-14T00:00:00Z</vt:filetime>
  </property>
  <property fmtid="{D5CDD505-2E9C-101B-9397-08002B2CF9AE}" pid="4" name="GrammarlyDocumentId">
    <vt:lpwstr>b410e3799625d3050f655f93812c112976556eb7ee318ecc07d3558a99a222b9</vt:lpwstr>
  </property>
</Properties>
</file>